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6C2" w:rsidRPr="00400726" w:rsidDel="006F3B27" w:rsidRDefault="00D676C2" w:rsidP="00D676C2">
      <w:pPr>
        <w:rPr>
          <w:del w:id="0" w:author="TADA MITSUYOSHI" w:date="2018-06-02T13:00:00Z"/>
          <w:sz w:val="24"/>
          <w:szCs w:val="24"/>
        </w:rPr>
      </w:pPr>
      <w:del w:id="1" w:author="TADA MITSUYOSHI" w:date="2018-06-02T13:00:00Z">
        <w:r w:rsidRPr="00400726" w:rsidDel="006F3B27">
          <w:rPr>
            <w:rFonts w:hint="eastAsia"/>
            <w:sz w:val="24"/>
            <w:szCs w:val="24"/>
          </w:rPr>
          <w:delText>平成２９年（ネ）第３２２号</w:delText>
        </w:r>
        <w:r w:rsidRPr="00400726" w:rsidDel="006F3B27">
          <w:rPr>
            <w:rFonts w:hint="eastAsia"/>
            <w:sz w:val="24"/>
            <w:szCs w:val="24"/>
          </w:rPr>
          <w:delText xml:space="preserve">  </w:delText>
        </w:r>
        <w:r w:rsidRPr="00400726" w:rsidDel="006F3B27">
          <w:rPr>
            <w:rFonts w:hint="eastAsia"/>
            <w:sz w:val="24"/>
            <w:szCs w:val="24"/>
          </w:rPr>
          <w:delText>損害賠償請求控訴事件</w:delText>
        </w:r>
      </w:del>
    </w:p>
    <w:p w:rsidR="00D676C2" w:rsidRPr="00400726" w:rsidDel="006F3B27" w:rsidRDefault="00986D68" w:rsidP="00D676C2">
      <w:pPr>
        <w:rPr>
          <w:del w:id="2" w:author="TADA MITSUYOSHI" w:date="2018-06-02T13:00:00Z"/>
          <w:sz w:val="24"/>
          <w:szCs w:val="24"/>
        </w:rPr>
      </w:pPr>
      <w:del w:id="3" w:author="TADA MITSUYOSHI" w:date="2018-06-02T13:00:00Z">
        <w:r w:rsidDel="006F3B27">
          <w:rPr>
            <w:rFonts w:hint="eastAsia"/>
            <w:sz w:val="24"/>
            <w:szCs w:val="24"/>
          </w:rPr>
          <w:delText>１審</w:delText>
        </w:r>
        <w:r w:rsidR="00D676C2" w:rsidRPr="00400726" w:rsidDel="006F3B27">
          <w:rPr>
            <w:rFonts w:hint="eastAsia"/>
            <w:sz w:val="24"/>
            <w:szCs w:val="24"/>
          </w:rPr>
          <w:delText>原告</w:delText>
        </w:r>
        <w:r w:rsidR="00D676C2" w:rsidRPr="00400726" w:rsidDel="006F3B27">
          <w:rPr>
            <w:rFonts w:hint="eastAsia"/>
            <w:sz w:val="24"/>
            <w:szCs w:val="24"/>
          </w:rPr>
          <w:delText xml:space="preserve">  </w:delText>
        </w:r>
        <w:r w:rsidR="00D676C2" w:rsidRPr="00400726" w:rsidDel="006F3B27">
          <w:rPr>
            <w:rFonts w:hint="eastAsia"/>
            <w:sz w:val="24"/>
            <w:szCs w:val="24"/>
          </w:rPr>
          <w:delText xml:space="preserve">　　多　田　雅　史</w:delText>
        </w:r>
      </w:del>
    </w:p>
    <w:p w:rsidR="00D676C2" w:rsidRPr="00400726" w:rsidDel="006F3B27" w:rsidRDefault="00986D68" w:rsidP="00D676C2">
      <w:pPr>
        <w:rPr>
          <w:del w:id="4" w:author="TADA MITSUYOSHI" w:date="2018-06-02T13:00:00Z"/>
          <w:sz w:val="24"/>
          <w:szCs w:val="24"/>
        </w:rPr>
      </w:pPr>
      <w:del w:id="5" w:author="TADA MITSUYOSHI" w:date="2018-06-02T13:00:00Z">
        <w:r w:rsidDel="006F3B27">
          <w:rPr>
            <w:rFonts w:hint="eastAsia"/>
            <w:sz w:val="24"/>
            <w:szCs w:val="24"/>
          </w:rPr>
          <w:delText>１審</w:delText>
        </w:r>
        <w:r w:rsidR="00D676C2" w:rsidRPr="00400726" w:rsidDel="006F3B27">
          <w:rPr>
            <w:rFonts w:hint="eastAsia"/>
            <w:sz w:val="24"/>
            <w:szCs w:val="24"/>
          </w:rPr>
          <w:delText>被告</w:delText>
        </w:r>
        <w:r w:rsidR="00D676C2" w:rsidRPr="00400726" w:rsidDel="006F3B27">
          <w:rPr>
            <w:rFonts w:hint="eastAsia"/>
            <w:sz w:val="24"/>
            <w:szCs w:val="24"/>
          </w:rPr>
          <w:delText xml:space="preserve">      </w:delText>
        </w:r>
        <w:r w:rsidR="00D676C2" w:rsidRPr="00400726" w:rsidDel="006F3B27">
          <w:rPr>
            <w:rFonts w:hint="eastAsia"/>
            <w:sz w:val="24"/>
            <w:szCs w:val="24"/>
          </w:rPr>
          <w:delText xml:space="preserve">国立研究開発法人国立循環器病研究センター　　</w:delText>
        </w:r>
      </w:del>
    </w:p>
    <w:p w:rsidR="00D676C2" w:rsidRPr="00400726" w:rsidDel="006F3B27" w:rsidRDefault="00D676C2" w:rsidP="00D676C2">
      <w:pPr>
        <w:rPr>
          <w:del w:id="6" w:author="TADA MITSUYOSHI" w:date="2018-06-02T13:00:00Z"/>
          <w:sz w:val="24"/>
          <w:szCs w:val="24"/>
        </w:rPr>
      </w:pPr>
      <w:del w:id="7" w:author="TADA MITSUYOSHI" w:date="2018-06-02T13:00:00Z">
        <w:r w:rsidRPr="00400726" w:rsidDel="006F3B27">
          <w:rPr>
            <w:sz w:val="24"/>
            <w:szCs w:val="24"/>
          </w:rPr>
          <w:delText xml:space="preserve"> </w:delText>
        </w:r>
      </w:del>
    </w:p>
    <w:p w:rsidR="00D676C2" w:rsidRPr="00D676C2" w:rsidDel="006F3B27" w:rsidRDefault="00C65BC9">
      <w:pPr>
        <w:jc w:val="center"/>
        <w:rPr>
          <w:del w:id="8" w:author="TADA MITSUYOSHI" w:date="2018-06-02T13:00:00Z"/>
          <w:sz w:val="28"/>
          <w:szCs w:val="28"/>
        </w:rPr>
        <w:pPrChange w:id="9" w:author="togis" w:date="2017-09-25T08:54:00Z">
          <w:pPr/>
        </w:pPrChange>
      </w:pPr>
      <w:del w:id="10" w:author="TADA MITSUYOSHI" w:date="2018-06-02T13:00:00Z">
        <w:r w:rsidDel="006F3B27">
          <w:rPr>
            <w:rFonts w:hint="eastAsia"/>
            <w:sz w:val="28"/>
            <w:szCs w:val="28"/>
          </w:rPr>
          <w:delText>１</w:delText>
        </w:r>
        <w:r w:rsidR="000F31E9" w:rsidDel="006F3B27">
          <w:rPr>
            <w:rFonts w:hint="eastAsia"/>
            <w:sz w:val="28"/>
            <w:szCs w:val="28"/>
          </w:rPr>
          <w:delText>審原告　陳述書</w:delText>
        </w:r>
        <w:r w:rsidR="00605510" w:rsidDel="006F3B27">
          <w:rPr>
            <w:rFonts w:hint="eastAsia"/>
            <w:sz w:val="28"/>
            <w:szCs w:val="28"/>
          </w:rPr>
          <w:delText>（その</w:delText>
        </w:r>
      </w:del>
      <w:ins w:id="11" w:author="togis" w:date="2017-10-13T09:12:00Z">
        <w:del w:id="12" w:author="TADA MITSUYOSHI" w:date="2018-06-02T13:00:00Z">
          <w:r w:rsidR="00823262" w:rsidDel="006F3B27">
            <w:rPr>
              <w:rFonts w:hint="eastAsia"/>
              <w:sz w:val="28"/>
              <w:szCs w:val="28"/>
            </w:rPr>
            <w:delText>３</w:delText>
          </w:r>
        </w:del>
      </w:ins>
      <w:del w:id="13" w:author="TADA MITSUYOSHI" w:date="2018-06-02T13:00:00Z">
        <w:r w:rsidR="00605510" w:rsidDel="006F3B27">
          <w:rPr>
            <w:rFonts w:hint="eastAsia"/>
            <w:sz w:val="28"/>
            <w:szCs w:val="28"/>
          </w:rPr>
          <w:delText>２）</w:delText>
        </w:r>
      </w:del>
    </w:p>
    <w:p w:rsidR="00D676C2" w:rsidRPr="00400726" w:rsidDel="006F3B27" w:rsidRDefault="00D676C2" w:rsidP="00D676C2">
      <w:pPr>
        <w:rPr>
          <w:del w:id="14" w:author="TADA MITSUYOSHI" w:date="2018-06-02T13:00:00Z"/>
          <w:sz w:val="24"/>
          <w:szCs w:val="24"/>
        </w:rPr>
      </w:pPr>
    </w:p>
    <w:p w:rsidR="00D676C2" w:rsidRPr="00400726" w:rsidDel="006F3B27" w:rsidRDefault="00D676C2" w:rsidP="00D676C2">
      <w:pPr>
        <w:jc w:val="right"/>
        <w:rPr>
          <w:del w:id="15" w:author="TADA MITSUYOSHI" w:date="2018-06-02T13:00:00Z"/>
          <w:sz w:val="24"/>
          <w:szCs w:val="24"/>
        </w:rPr>
      </w:pPr>
      <w:del w:id="16" w:author="TADA MITSUYOSHI" w:date="2018-06-02T13:00:00Z">
        <w:r w:rsidRPr="00400726" w:rsidDel="006F3B27">
          <w:rPr>
            <w:rFonts w:hint="eastAsia"/>
            <w:sz w:val="24"/>
            <w:szCs w:val="24"/>
          </w:rPr>
          <w:delText>平成２９年</w:delText>
        </w:r>
      </w:del>
      <w:ins w:id="17" w:author="togis" w:date="2017-10-13T09:12:00Z">
        <w:del w:id="18" w:author="TADA MITSUYOSHI" w:date="2018-06-02T13:00:00Z">
          <w:r w:rsidR="001D4027" w:rsidDel="006F3B27">
            <w:rPr>
              <w:rFonts w:hint="eastAsia"/>
              <w:sz w:val="24"/>
              <w:szCs w:val="24"/>
            </w:rPr>
            <w:delText>１１</w:delText>
          </w:r>
        </w:del>
      </w:ins>
      <w:del w:id="19" w:author="TADA MITSUYOSHI" w:date="2018-06-02T13:00:00Z">
        <w:r w:rsidR="00605510" w:rsidDel="006F3B27">
          <w:rPr>
            <w:rFonts w:hint="eastAsia"/>
            <w:sz w:val="24"/>
            <w:szCs w:val="24"/>
          </w:rPr>
          <w:delText>９</w:delText>
        </w:r>
        <w:r w:rsidRPr="00400726" w:rsidDel="006F3B27">
          <w:rPr>
            <w:rFonts w:hint="eastAsia"/>
            <w:sz w:val="24"/>
            <w:szCs w:val="24"/>
          </w:rPr>
          <w:delText>月</w:delText>
        </w:r>
      </w:del>
      <w:ins w:id="20" w:author="togis" w:date="2017-11-06T11:39:00Z">
        <w:del w:id="21" w:author="TADA MITSUYOSHI" w:date="2018-06-02T13:00:00Z">
          <w:r w:rsidR="00D107D8" w:rsidDel="006F3B27">
            <w:rPr>
              <w:rFonts w:hint="eastAsia"/>
              <w:sz w:val="24"/>
              <w:szCs w:val="24"/>
            </w:rPr>
            <w:delText>７</w:delText>
          </w:r>
        </w:del>
      </w:ins>
      <w:del w:id="22" w:author="TADA MITSUYOSHI" w:date="2018-06-02T13:00:00Z">
        <w:r w:rsidR="000F31E9" w:rsidDel="006F3B27">
          <w:rPr>
            <w:rFonts w:hint="eastAsia"/>
            <w:sz w:val="24"/>
            <w:szCs w:val="24"/>
          </w:rPr>
          <w:delText>２</w:delText>
        </w:r>
        <w:r w:rsidR="00605510" w:rsidDel="006F3B27">
          <w:rPr>
            <w:rFonts w:hint="eastAsia"/>
            <w:sz w:val="24"/>
            <w:szCs w:val="24"/>
          </w:rPr>
          <w:delText>２</w:delText>
        </w:r>
        <w:r w:rsidRPr="00400726" w:rsidDel="006F3B27">
          <w:rPr>
            <w:rFonts w:hint="eastAsia"/>
            <w:sz w:val="24"/>
            <w:szCs w:val="24"/>
          </w:rPr>
          <w:delText>日</w:delText>
        </w:r>
      </w:del>
    </w:p>
    <w:p w:rsidR="00D676C2" w:rsidRPr="00400726" w:rsidDel="006F3B27" w:rsidRDefault="00D676C2" w:rsidP="00D676C2">
      <w:pPr>
        <w:rPr>
          <w:del w:id="23" w:author="TADA MITSUYOSHI" w:date="2018-06-02T13:00:00Z"/>
          <w:sz w:val="24"/>
          <w:szCs w:val="24"/>
        </w:rPr>
      </w:pPr>
      <w:del w:id="24" w:author="TADA MITSUYOSHI" w:date="2018-06-02T13:00:00Z">
        <w:r w:rsidRPr="00400726" w:rsidDel="006F3B27">
          <w:rPr>
            <w:rFonts w:hint="eastAsia"/>
            <w:sz w:val="24"/>
            <w:szCs w:val="24"/>
          </w:rPr>
          <w:delText>名古屋高等裁判所民事第３部　御中</w:delText>
        </w:r>
      </w:del>
    </w:p>
    <w:p w:rsidR="00D676C2" w:rsidDel="006F3B27" w:rsidRDefault="00D676C2" w:rsidP="000F31E9">
      <w:pPr>
        <w:jc w:val="right"/>
        <w:rPr>
          <w:del w:id="25" w:author="TADA MITSUYOSHI" w:date="2018-06-02T13:00:00Z"/>
          <w:sz w:val="24"/>
          <w:szCs w:val="24"/>
        </w:rPr>
      </w:pPr>
      <w:del w:id="26" w:author="TADA MITSUYOSHI" w:date="2018-06-02T13:00:00Z">
        <w:r w:rsidRPr="00400726" w:rsidDel="006F3B27">
          <w:rPr>
            <w:rFonts w:hint="eastAsia"/>
            <w:sz w:val="24"/>
            <w:szCs w:val="24"/>
          </w:rPr>
          <w:delText xml:space="preserve">             </w:delText>
        </w:r>
      </w:del>
    </w:p>
    <w:p w:rsidR="00B57181" w:rsidRPr="00315C7A" w:rsidDel="006F3B27" w:rsidRDefault="00986D68" w:rsidP="000F31E9">
      <w:pPr>
        <w:ind w:leftChars="983" w:left="2410" w:right="-1"/>
        <w:jc w:val="right"/>
        <w:rPr>
          <w:del w:id="27" w:author="TADA MITSUYOSHI" w:date="2018-06-02T13:00:00Z"/>
          <w:sz w:val="24"/>
          <w:szCs w:val="24"/>
        </w:rPr>
      </w:pPr>
      <w:del w:id="28" w:author="TADA MITSUYOSHI" w:date="2018-06-02T13:00:00Z">
        <w:r w:rsidDel="006F3B27">
          <w:rPr>
            <w:rFonts w:hint="eastAsia"/>
            <w:sz w:val="24"/>
            <w:szCs w:val="24"/>
          </w:rPr>
          <w:delText>１審</w:delText>
        </w:r>
        <w:r w:rsidR="00315C7A" w:rsidRPr="00315C7A" w:rsidDel="006F3B27">
          <w:rPr>
            <w:rFonts w:hint="eastAsia"/>
            <w:sz w:val="24"/>
            <w:szCs w:val="24"/>
          </w:rPr>
          <w:delText>原告</w:delText>
        </w:r>
        <w:r w:rsidR="00D676C2" w:rsidDel="006F3B27">
          <w:rPr>
            <w:rFonts w:hint="eastAsia"/>
            <w:sz w:val="24"/>
            <w:szCs w:val="24"/>
          </w:rPr>
          <w:delText xml:space="preserve">　</w:delText>
        </w:r>
        <w:r w:rsidR="00315C7A" w:rsidDel="006F3B27">
          <w:rPr>
            <w:rFonts w:hint="eastAsia"/>
            <w:sz w:val="24"/>
            <w:szCs w:val="24"/>
          </w:rPr>
          <w:delText>多</w:delText>
        </w:r>
        <w:r w:rsidR="00D676C2" w:rsidDel="006F3B27">
          <w:rPr>
            <w:rFonts w:hint="eastAsia"/>
            <w:sz w:val="24"/>
            <w:szCs w:val="24"/>
          </w:rPr>
          <w:delText xml:space="preserve">　</w:delText>
        </w:r>
        <w:r w:rsidR="00315C7A" w:rsidDel="006F3B27">
          <w:rPr>
            <w:rFonts w:hint="eastAsia"/>
            <w:sz w:val="24"/>
            <w:szCs w:val="24"/>
          </w:rPr>
          <w:delText xml:space="preserve">田　</w:delText>
        </w:r>
        <w:r w:rsidR="00D676C2" w:rsidDel="006F3B27">
          <w:rPr>
            <w:rFonts w:hint="eastAsia"/>
            <w:sz w:val="24"/>
            <w:szCs w:val="24"/>
          </w:rPr>
          <w:delText xml:space="preserve">　</w:delText>
        </w:r>
        <w:r w:rsidR="00315C7A" w:rsidDel="006F3B27">
          <w:rPr>
            <w:rFonts w:hint="eastAsia"/>
            <w:sz w:val="24"/>
            <w:szCs w:val="24"/>
          </w:rPr>
          <w:delText>雅</w:delText>
        </w:r>
        <w:r w:rsidR="00D676C2" w:rsidDel="006F3B27">
          <w:rPr>
            <w:rFonts w:hint="eastAsia"/>
            <w:sz w:val="24"/>
            <w:szCs w:val="24"/>
          </w:rPr>
          <w:delText xml:space="preserve">　</w:delText>
        </w:r>
        <w:r w:rsidR="00315C7A" w:rsidDel="006F3B27">
          <w:rPr>
            <w:rFonts w:hint="eastAsia"/>
            <w:sz w:val="24"/>
            <w:szCs w:val="24"/>
          </w:rPr>
          <w:delText>史</w:delText>
        </w:r>
      </w:del>
    </w:p>
    <w:p w:rsidR="00C62A66" w:rsidDel="006F3B27" w:rsidRDefault="00C62A66">
      <w:pPr>
        <w:rPr>
          <w:del w:id="29" w:author="TADA MITSUYOSHI" w:date="2018-06-02T13:00:00Z"/>
          <w:sz w:val="24"/>
          <w:szCs w:val="24"/>
        </w:rPr>
      </w:pPr>
    </w:p>
    <w:p w:rsidR="00D676C2" w:rsidRPr="00210090" w:rsidDel="006F3B27" w:rsidRDefault="00D676C2">
      <w:pPr>
        <w:rPr>
          <w:del w:id="30" w:author="TADA MITSUYOSHI" w:date="2018-06-02T13:00:00Z"/>
          <w:rFonts w:asciiTheme="majorEastAsia" w:eastAsiaTheme="majorEastAsia" w:hAnsiTheme="majorEastAsia"/>
          <w:sz w:val="24"/>
          <w:szCs w:val="24"/>
          <w:rPrChange w:id="31" w:author="togis" w:date="2017-09-25T18:21:00Z">
            <w:rPr>
              <w:del w:id="32" w:author="TADA MITSUYOSHI" w:date="2018-06-02T13:00:00Z"/>
              <w:sz w:val="24"/>
              <w:szCs w:val="24"/>
            </w:rPr>
          </w:rPrChange>
        </w:rPr>
      </w:pPr>
      <w:del w:id="33" w:author="TADA MITSUYOSHI" w:date="2018-06-02T13:00:00Z">
        <w:r w:rsidRPr="00210090" w:rsidDel="006F3B27">
          <w:rPr>
            <w:rFonts w:asciiTheme="majorEastAsia" w:eastAsiaTheme="majorEastAsia" w:hAnsiTheme="majorEastAsia" w:hint="eastAsia"/>
            <w:sz w:val="24"/>
            <w:szCs w:val="24"/>
            <w:rPrChange w:id="34" w:author="togis" w:date="2017-09-25T18:21:00Z">
              <w:rPr>
                <w:rFonts w:hint="eastAsia"/>
                <w:sz w:val="24"/>
                <w:szCs w:val="24"/>
              </w:rPr>
            </w:rPrChange>
          </w:rPr>
          <w:delText>第１　本書の目的</w:delText>
        </w:r>
      </w:del>
    </w:p>
    <w:p w:rsidR="001D4027" w:rsidDel="006F3B27" w:rsidRDefault="00AD1C94" w:rsidP="00605510">
      <w:pPr>
        <w:ind w:leftChars="115" w:left="282" w:firstLineChars="96" w:firstLine="264"/>
        <w:rPr>
          <w:ins w:id="35" w:author="togis" w:date="2017-10-13T09:12:00Z"/>
          <w:del w:id="36" w:author="TADA MITSUYOSHI" w:date="2018-06-02T13:00:00Z"/>
          <w:sz w:val="24"/>
          <w:szCs w:val="24"/>
        </w:rPr>
      </w:pPr>
      <w:ins w:id="37" w:author="togis" w:date="2017-10-26T09:40:00Z">
        <w:del w:id="38" w:author="TADA MITSUYOSHI" w:date="2018-06-02T13:00:00Z">
          <w:r w:rsidDel="006F3B27">
            <w:rPr>
              <w:rFonts w:hint="eastAsia"/>
              <w:sz w:val="24"/>
              <w:szCs w:val="24"/>
            </w:rPr>
            <w:delText>本陳述書では、以下の</w:delText>
          </w:r>
        </w:del>
      </w:ins>
      <w:ins w:id="39" w:author="togis" w:date="2017-10-27T11:17:00Z">
        <w:del w:id="40" w:author="TADA MITSUYOSHI" w:date="2018-06-02T13:00:00Z">
          <w:r w:rsidR="00801E72" w:rsidDel="006F3B27">
            <w:rPr>
              <w:rFonts w:hint="eastAsia"/>
              <w:sz w:val="24"/>
              <w:szCs w:val="24"/>
            </w:rPr>
            <w:delText>５</w:delText>
          </w:r>
        </w:del>
      </w:ins>
      <w:ins w:id="41" w:author="togis" w:date="2017-10-26T09:40:00Z">
        <w:del w:id="42" w:author="TADA MITSUYOSHI" w:date="2018-06-02T13:00:00Z">
          <w:r w:rsidDel="006F3B27">
            <w:rPr>
              <w:rFonts w:hint="eastAsia"/>
              <w:sz w:val="24"/>
              <w:szCs w:val="24"/>
            </w:rPr>
            <w:delText>点について、順に陳述します。</w:delText>
          </w:r>
        </w:del>
      </w:ins>
    </w:p>
    <w:p w:rsidR="00C549BE" w:rsidDel="006F3B27" w:rsidRDefault="00AD1C94">
      <w:pPr>
        <w:ind w:leftChars="114" w:left="279" w:firstLineChars="1" w:firstLine="3"/>
        <w:rPr>
          <w:ins w:id="43" w:author="togis" w:date="2017-10-26T09:20:00Z"/>
          <w:del w:id="44" w:author="TADA MITSUYOSHI" w:date="2018-06-02T13:00:00Z"/>
          <w:sz w:val="24"/>
          <w:szCs w:val="24"/>
        </w:rPr>
        <w:pPrChange w:id="45" w:author="togis" w:date="2017-10-26T09:41:00Z">
          <w:pPr>
            <w:ind w:leftChars="115" w:left="282" w:firstLineChars="96" w:firstLine="264"/>
          </w:pPr>
        </w:pPrChange>
      </w:pPr>
      <w:ins w:id="46" w:author="togis" w:date="2017-10-26T09:41:00Z">
        <w:del w:id="47" w:author="TADA MITSUYOSHI" w:date="2018-06-02T13:00:00Z">
          <w:r w:rsidDel="006F3B27">
            <w:rPr>
              <w:rFonts w:hint="eastAsia"/>
              <w:sz w:val="24"/>
              <w:szCs w:val="24"/>
            </w:rPr>
            <w:delText>①</w:delText>
          </w:r>
        </w:del>
      </w:ins>
      <w:ins w:id="48" w:author="togis" w:date="2017-10-26T09:48:00Z">
        <w:del w:id="49" w:author="TADA MITSUYOSHI" w:date="2018-06-02T13:00:00Z">
          <w:r w:rsidR="00B306EB" w:rsidDel="006F3B27">
            <w:rPr>
              <w:rFonts w:hint="eastAsia"/>
              <w:sz w:val="24"/>
              <w:szCs w:val="24"/>
            </w:rPr>
            <w:delText xml:space="preserve">　</w:delText>
          </w:r>
        </w:del>
      </w:ins>
      <w:ins w:id="50" w:author="togis" w:date="2017-10-26T09:20:00Z">
        <w:del w:id="51" w:author="TADA MITSUYOSHI" w:date="2018-06-02T13:00:00Z">
          <w:r w:rsidR="00C549BE" w:rsidDel="006F3B27">
            <w:rPr>
              <w:rFonts w:hint="eastAsia"/>
              <w:sz w:val="24"/>
              <w:szCs w:val="24"/>
            </w:rPr>
            <w:delText>１審被告の控訴理由</w:delText>
          </w:r>
        </w:del>
      </w:ins>
      <w:ins w:id="52" w:author="togis" w:date="2017-10-26T09:41:00Z">
        <w:del w:id="53" w:author="TADA MITSUYOSHI" w:date="2018-06-02T13:00:00Z">
          <w:r w:rsidDel="006F3B27">
            <w:rPr>
              <w:rFonts w:hint="eastAsia"/>
              <w:sz w:val="24"/>
              <w:szCs w:val="24"/>
            </w:rPr>
            <w:delText>は</w:delText>
          </w:r>
        </w:del>
      </w:ins>
      <w:ins w:id="54" w:author="togis" w:date="2017-10-26T09:20:00Z">
        <w:del w:id="55" w:author="TADA MITSUYOSHI" w:date="2018-06-02T13:00:00Z">
          <w:r w:rsidR="00C549BE" w:rsidDel="006F3B27">
            <w:rPr>
              <w:rFonts w:hint="eastAsia"/>
              <w:sz w:val="24"/>
              <w:szCs w:val="24"/>
            </w:rPr>
            <w:delText>厚生労働</w:delText>
          </w:r>
        </w:del>
      </w:ins>
      <w:ins w:id="56" w:author="togis" w:date="2017-10-26T09:41:00Z">
        <w:del w:id="57" w:author="TADA MITSUYOSHI" w:date="2018-06-02T13:00:00Z">
          <w:r w:rsidDel="006F3B27">
            <w:rPr>
              <w:rFonts w:hint="eastAsia"/>
              <w:sz w:val="24"/>
              <w:szCs w:val="24"/>
            </w:rPr>
            <w:delText>省</w:delText>
          </w:r>
        </w:del>
      </w:ins>
      <w:ins w:id="58" w:author="togis" w:date="2017-10-26T09:20:00Z">
        <w:del w:id="59" w:author="TADA MITSUYOSHI" w:date="2018-06-02T13:00:00Z">
          <w:r w:rsidR="00C549BE" w:rsidDel="006F3B27">
            <w:rPr>
              <w:rFonts w:hint="eastAsia"/>
              <w:sz w:val="24"/>
              <w:szCs w:val="24"/>
            </w:rPr>
            <w:delText>の行政措置に反する</w:delText>
          </w:r>
        </w:del>
      </w:ins>
    </w:p>
    <w:p w:rsidR="00C549BE" w:rsidDel="006F3B27" w:rsidRDefault="00AD1C94">
      <w:pPr>
        <w:ind w:leftChars="114" w:left="279" w:firstLineChars="1" w:firstLine="3"/>
        <w:rPr>
          <w:ins w:id="60" w:author="togis" w:date="2017-10-26T09:21:00Z"/>
          <w:del w:id="61" w:author="TADA MITSUYOSHI" w:date="2018-06-02T13:00:00Z"/>
          <w:sz w:val="24"/>
          <w:szCs w:val="24"/>
        </w:rPr>
        <w:pPrChange w:id="62" w:author="togis" w:date="2017-10-26T09:41:00Z">
          <w:pPr>
            <w:ind w:leftChars="115" w:left="282" w:firstLineChars="96" w:firstLine="264"/>
          </w:pPr>
        </w:pPrChange>
      </w:pPr>
      <w:ins w:id="63" w:author="togis" w:date="2017-10-26T09:41:00Z">
        <w:del w:id="64" w:author="TADA MITSUYOSHI" w:date="2018-06-02T13:00:00Z">
          <w:r w:rsidDel="006F3B27">
            <w:rPr>
              <w:rFonts w:hint="eastAsia"/>
              <w:sz w:val="24"/>
              <w:szCs w:val="24"/>
            </w:rPr>
            <w:delText>②</w:delText>
          </w:r>
        </w:del>
      </w:ins>
      <w:ins w:id="65" w:author="togis" w:date="2017-10-26T09:48:00Z">
        <w:del w:id="66" w:author="TADA MITSUYOSHI" w:date="2018-06-02T13:00:00Z">
          <w:r w:rsidR="00B306EB" w:rsidDel="006F3B27">
            <w:rPr>
              <w:rFonts w:hint="eastAsia"/>
              <w:sz w:val="24"/>
              <w:szCs w:val="24"/>
            </w:rPr>
            <w:delText xml:space="preserve">　</w:delText>
          </w:r>
        </w:del>
      </w:ins>
      <w:ins w:id="67" w:author="togis" w:date="2017-10-26T09:20:00Z">
        <w:del w:id="68" w:author="TADA MITSUYOSHI" w:date="2018-06-02T13:00:00Z">
          <w:r w:rsidR="00C549BE" w:rsidDel="006F3B27">
            <w:rPr>
              <w:rFonts w:hint="eastAsia"/>
              <w:sz w:val="24"/>
              <w:szCs w:val="24"/>
            </w:rPr>
            <w:delText>１審被告の</w:delText>
          </w:r>
        </w:del>
      </w:ins>
      <w:ins w:id="69" w:author="togis" w:date="2017-10-26T09:21:00Z">
        <w:del w:id="70" w:author="TADA MITSUYOSHI" w:date="2018-06-02T13:00:00Z">
          <w:r w:rsidR="00C549BE" w:rsidDel="006F3B27">
            <w:rPr>
              <w:rFonts w:hint="eastAsia"/>
              <w:sz w:val="24"/>
              <w:szCs w:val="24"/>
            </w:rPr>
            <w:delText>５名の協力医の意見書は医学的事実と</w:delText>
          </w:r>
        </w:del>
      </w:ins>
      <w:ins w:id="71" w:author="MITSUYOSHI TADA" w:date="2017-11-04T23:37:00Z">
        <w:del w:id="72" w:author="TADA MITSUYOSHI" w:date="2018-06-02T13:00:00Z">
          <w:r w:rsidR="002572A6" w:rsidDel="006F3B27">
            <w:rPr>
              <w:rFonts w:hint="eastAsia"/>
              <w:sz w:val="24"/>
              <w:szCs w:val="24"/>
            </w:rPr>
            <w:delText>矛盾する</w:delText>
          </w:r>
        </w:del>
      </w:ins>
      <w:ins w:id="73" w:author="togis" w:date="2017-10-26T09:21:00Z">
        <w:del w:id="74" w:author="TADA MITSUYOSHI" w:date="2018-06-02T13:00:00Z">
          <w:r w:rsidR="00C549BE" w:rsidDel="006F3B27">
            <w:rPr>
              <w:rFonts w:hint="eastAsia"/>
              <w:sz w:val="24"/>
              <w:szCs w:val="24"/>
            </w:rPr>
            <w:delText>齟齬がある</w:delText>
          </w:r>
        </w:del>
      </w:ins>
    </w:p>
    <w:p w:rsidR="00C549BE" w:rsidDel="006F3B27" w:rsidRDefault="00AD1C94">
      <w:pPr>
        <w:ind w:leftChars="114" w:left="279" w:firstLineChars="1" w:firstLine="3"/>
        <w:rPr>
          <w:ins w:id="75" w:author="togis" w:date="2017-10-26T09:23:00Z"/>
          <w:del w:id="76" w:author="TADA MITSUYOSHI" w:date="2018-06-02T13:00:00Z"/>
          <w:sz w:val="24"/>
          <w:szCs w:val="24"/>
        </w:rPr>
        <w:pPrChange w:id="77" w:author="togis" w:date="2017-10-26T09:41:00Z">
          <w:pPr>
            <w:ind w:leftChars="115" w:left="282" w:firstLineChars="96" w:firstLine="264"/>
          </w:pPr>
        </w:pPrChange>
      </w:pPr>
      <w:ins w:id="78" w:author="togis" w:date="2017-10-26T09:41:00Z">
        <w:del w:id="79" w:author="TADA MITSUYOSHI" w:date="2018-06-02T13:00:00Z">
          <w:r w:rsidDel="006F3B27">
            <w:rPr>
              <w:rFonts w:hint="eastAsia"/>
              <w:sz w:val="24"/>
              <w:szCs w:val="24"/>
            </w:rPr>
            <w:delText>③</w:delText>
          </w:r>
        </w:del>
      </w:ins>
      <w:ins w:id="80" w:author="togis" w:date="2017-10-26T09:48:00Z">
        <w:del w:id="81" w:author="TADA MITSUYOSHI" w:date="2018-06-02T13:00:00Z">
          <w:r w:rsidR="00B306EB" w:rsidDel="006F3B27">
            <w:rPr>
              <w:rFonts w:hint="eastAsia"/>
              <w:sz w:val="24"/>
              <w:szCs w:val="24"/>
            </w:rPr>
            <w:delText xml:space="preserve">　</w:delText>
          </w:r>
        </w:del>
      </w:ins>
      <w:ins w:id="82" w:author="togis" w:date="2017-10-26T09:43:00Z">
        <w:del w:id="83" w:author="TADA MITSUYOSHI" w:date="2018-06-02T13:00:00Z">
          <w:r w:rsidRPr="00AD1C94" w:rsidDel="006F3B27">
            <w:rPr>
              <w:rFonts w:hint="eastAsia"/>
              <w:sz w:val="24"/>
              <w:szCs w:val="24"/>
            </w:rPr>
            <w:delText>１審被告はランドセンの「適応外処方」の診療録を隠蔽</w:delText>
          </w:r>
        </w:del>
      </w:ins>
      <w:ins w:id="84" w:author="togis" w:date="2017-10-27T11:15:00Z">
        <w:del w:id="85" w:author="TADA MITSUYOSHI" w:date="2018-06-02T13:00:00Z">
          <w:r w:rsidR="00801E72" w:rsidDel="006F3B27">
            <w:rPr>
              <w:rFonts w:hint="eastAsia"/>
              <w:sz w:val="24"/>
              <w:szCs w:val="24"/>
            </w:rPr>
            <w:delText>している</w:delText>
          </w:r>
        </w:del>
      </w:ins>
    </w:p>
    <w:p w:rsidR="00C549BE" w:rsidDel="006F3B27" w:rsidRDefault="00B306EB">
      <w:pPr>
        <w:ind w:leftChars="114" w:left="279" w:firstLineChars="101" w:firstLine="278"/>
        <w:rPr>
          <w:ins w:id="86" w:author="togis" w:date="2017-10-26T09:23:00Z"/>
          <w:del w:id="87" w:author="TADA MITSUYOSHI" w:date="2018-06-02T13:00:00Z"/>
          <w:sz w:val="24"/>
          <w:szCs w:val="24"/>
        </w:rPr>
        <w:pPrChange w:id="88" w:author="togis" w:date="2017-10-27T11:17:00Z">
          <w:pPr>
            <w:ind w:leftChars="115" w:left="282" w:firstLineChars="96" w:firstLine="264"/>
          </w:pPr>
        </w:pPrChange>
      </w:pPr>
      <w:ins w:id="89" w:author="togis" w:date="2017-10-26T09:48:00Z">
        <w:del w:id="90" w:author="TADA MITSUYOSHI" w:date="2018-06-02T13:00:00Z">
          <w:r w:rsidDel="006F3B27">
            <w:rPr>
              <w:rFonts w:hint="eastAsia"/>
              <w:sz w:val="24"/>
              <w:szCs w:val="24"/>
            </w:rPr>
            <w:delText xml:space="preserve">　</w:delText>
          </w:r>
        </w:del>
      </w:ins>
      <w:ins w:id="91" w:author="togis" w:date="2017-10-27T11:40:00Z">
        <w:del w:id="92" w:author="TADA MITSUYOSHI" w:date="2018-06-02T13:00:00Z">
          <w:r w:rsidR="00D1121B" w:rsidRPr="00D1121B" w:rsidDel="006F3B27">
            <w:rPr>
              <w:rFonts w:hint="eastAsia"/>
              <w:sz w:val="24"/>
              <w:szCs w:val="24"/>
            </w:rPr>
            <w:delText>また、ＰＭＤＡはベンゾジアゼピンの副作用情報を提供できる</w:delText>
          </w:r>
        </w:del>
      </w:ins>
    </w:p>
    <w:p w:rsidR="00393F30" w:rsidDel="006F3B27" w:rsidRDefault="00801E72">
      <w:pPr>
        <w:ind w:leftChars="114" w:left="279" w:firstLineChars="1" w:firstLine="3"/>
        <w:rPr>
          <w:ins w:id="93" w:author="togis" w:date="2017-10-26T09:24:00Z"/>
          <w:del w:id="94" w:author="TADA MITSUYOSHI" w:date="2018-06-02T13:00:00Z"/>
          <w:sz w:val="24"/>
          <w:szCs w:val="24"/>
        </w:rPr>
        <w:pPrChange w:id="95" w:author="togis" w:date="2017-10-26T09:41:00Z">
          <w:pPr>
            <w:ind w:left="281" w:hangingChars="102" w:hanging="281"/>
          </w:pPr>
        </w:pPrChange>
      </w:pPr>
      <w:ins w:id="96" w:author="togis" w:date="2017-10-27T11:17:00Z">
        <w:del w:id="97" w:author="TADA MITSUYOSHI" w:date="2018-06-02T13:00:00Z">
          <w:r w:rsidDel="006F3B27">
            <w:rPr>
              <w:rFonts w:hint="eastAsia"/>
              <w:sz w:val="24"/>
              <w:szCs w:val="24"/>
            </w:rPr>
            <w:delText>④</w:delText>
          </w:r>
        </w:del>
      </w:ins>
      <w:ins w:id="98" w:author="togis" w:date="2017-10-26T09:48:00Z">
        <w:del w:id="99" w:author="TADA MITSUYOSHI" w:date="2018-06-02T13:00:00Z">
          <w:r w:rsidR="00B306EB" w:rsidDel="006F3B27">
            <w:rPr>
              <w:rFonts w:hint="eastAsia"/>
              <w:sz w:val="24"/>
              <w:szCs w:val="24"/>
            </w:rPr>
            <w:delText xml:space="preserve">　</w:delText>
          </w:r>
        </w:del>
      </w:ins>
      <w:ins w:id="100" w:author="togis" w:date="2017-10-26T09:24:00Z">
        <w:del w:id="101" w:author="TADA MITSUYOSHI" w:date="2018-06-02T13:00:00Z">
          <w:r w:rsidR="00393F30" w:rsidDel="006F3B27">
            <w:rPr>
              <w:rFonts w:hint="eastAsia"/>
              <w:sz w:val="24"/>
              <w:szCs w:val="24"/>
            </w:rPr>
            <w:delText>１審原告の</w:delText>
          </w:r>
        </w:del>
      </w:ins>
      <w:ins w:id="102" w:author="togis" w:date="2017-10-26T09:48:00Z">
        <w:del w:id="103" w:author="TADA MITSUYOSHI" w:date="2018-06-02T13:00:00Z">
          <w:r w:rsidR="00B306EB" w:rsidDel="006F3B27">
            <w:rPr>
              <w:rFonts w:hint="eastAsia"/>
              <w:sz w:val="24"/>
              <w:szCs w:val="24"/>
            </w:rPr>
            <w:delText>主治医及び</w:delText>
          </w:r>
        </w:del>
      </w:ins>
      <w:ins w:id="104" w:author="togis" w:date="2017-10-26T09:24:00Z">
        <w:del w:id="105" w:author="TADA MITSUYOSHI" w:date="2018-06-02T13:00:00Z">
          <w:r w:rsidR="00393F30" w:rsidDel="006F3B27">
            <w:rPr>
              <w:rFonts w:hint="eastAsia"/>
              <w:sz w:val="24"/>
              <w:szCs w:val="24"/>
            </w:rPr>
            <w:delText>協力医の意見書の正当性</w:delText>
          </w:r>
        </w:del>
      </w:ins>
    </w:p>
    <w:p w:rsidR="00393F30" w:rsidRPr="00393F30" w:rsidDel="006F3B27" w:rsidRDefault="00801E72">
      <w:pPr>
        <w:ind w:leftChars="114" w:left="279" w:firstLineChars="1" w:firstLine="3"/>
        <w:rPr>
          <w:ins w:id="106" w:author="togis" w:date="2017-10-26T09:22:00Z"/>
          <w:del w:id="107" w:author="TADA MITSUYOSHI" w:date="2018-06-02T13:00:00Z"/>
          <w:sz w:val="24"/>
          <w:szCs w:val="24"/>
        </w:rPr>
        <w:pPrChange w:id="108" w:author="togis" w:date="2017-10-26T11:15:00Z">
          <w:pPr>
            <w:ind w:leftChars="115" w:left="282" w:firstLineChars="96" w:firstLine="264"/>
          </w:pPr>
        </w:pPrChange>
      </w:pPr>
      <w:ins w:id="109" w:author="togis" w:date="2017-10-27T11:17:00Z">
        <w:del w:id="110" w:author="TADA MITSUYOSHI" w:date="2018-06-02T13:00:00Z">
          <w:r w:rsidDel="006F3B27">
            <w:rPr>
              <w:rFonts w:hint="eastAsia"/>
              <w:sz w:val="24"/>
              <w:szCs w:val="24"/>
            </w:rPr>
            <w:delText>⑤</w:delText>
          </w:r>
        </w:del>
      </w:ins>
      <w:ins w:id="111" w:author="togis" w:date="2017-10-26T14:07:00Z">
        <w:del w:id="112" w:author="TADA MITSUYOSHI" w:date="2018-06-02T13:00:00Z">
          <w:r w:rsidR="005B161A" w:rsidDel="006F3B27">
            <w:rPr>
              <w:rFonts w:hint="eastAsia"/>
              <w:sz w:val="24"/>
              <w:szCs w:val="24"/>
            </w:rPr>
            <w:delText xml:space="preserve">　</w:delText>
          </w:r>
        </w:del>
      </w:ins>
      <w:ins w:id="113" w:author="togis" w:date="2017-10-26T09:25:00Z">
        <w:del w:id="114" w:author="TADA MITSUYOSHI" w:date="2018-06-02T13:00:00Z">
          <w:r w:rsidR="00393F30" w:rsidDel="006F3B27">
            <w:rPr>
              <w:rFonts w:hint="eastAsia"/>
              <w:sz w:val="24"/>
              <w:szCs w:val="24"/>
            </w:rPr>
            <w:delText>国内のベンゾジアゼピンの副作用による被害</w:delText>
          </w:r>
        </w:del>
      </w:ins>
    </w:p>
    <w:p w:rsidR="00C549BE" w:rsidDel="006F3B27" w:rsidRDefault="00C549BE">
      <w:pPr>
        <w:ind w:left="281" w:hangingChars="102" w:hanging="281"/>
        <w:rPr>
          <w:ins w:id="115" w:author="togis" w:date="2017-10-26T09:40:00Z"/>
          <w:del w:id="116" w:author="TADA MITSUYOSHI" w:date="2018-06-02T13:00:00Z"/>
          <w:sz w:val="24"/>
          <w:szCs w:val="24"/>
        </w:rPr>
        <w:pPrChange w:id="117" w:author="togis" w:date="2017-10-26T09:20:00Z">
          <w:pPr>
            <w:ind w:leftChars="115" w:left="282" w:firstLineChars="96" w:firstLine="264"/>
          </w:pPr>
        </w:pPrChange>
      </w:pPr>
    </w:p>
    <w:p w:rsidR="00AD1C94" w:rsidRPr="00A741E9" w:rsidDel="006F3B27" w:rsidRDefault="00AD1C94" w:rsidP="00AD1C94">
      <w:pPr>
        <w:ind w:left="281" w:hangingChars="102" w:hanging="281"/>
        <w:rPr>
          <w:ins w:id="118" w:author="togis" w:date="2017-10-26T09:50:00Z"/>
          <w:del w:id="119" w:author="TADA MITSUYOSHI" w:date="2018-06-02T13:00:00Z"/>
          <w:rFonts w:asciiTheme="majorEastAsia" w:eastAsiaTheme="majorEastAsia" w:hAnsiTheme="majorEastAsia"/>
          <w:sz w:val="24"/>
          <w:szCs w:val="24"/>
          <w:rPrChange w:id="120" w:author="togis" w:date="2017-10-27T15:57:00Z">
            <w:rPr>
              <w:ins w:id="121" w:author="togis" w:date="2017-10-26T09:50:00Z"/>
              <w:del w:id="122" w:author="TADA MITSUYOSHI" w:date="2018-06-02T13:00:00Z"/>
              <w:sz w:val="24"/>
              <w:szCs w:val="24"/>
            </w:rPr>
          </w:rPrChange>
        </w:rPr>
      </w:pPr>
      <w:ins w:id="123" w:author="togis" w:date="2017-10-26T09:40:00Z">
        <w:del w:id="124" w:author="TADA MITSUYOSHI" w:date="2018-06-02T13:00:00Z">
          <w:r w:rsidRPr="00A741E9" w:rsidDel="006F3B27">
            <w:rPr>
              <w:rFonts w:asciiTheme="majorEastAsia" w:eastAsiaTheme="majorEastAsia" w:hAnsiTheme="majorEastAsia" w:hint="eastAsia"/>
              <w:sz w:val="24"/>
              <w:szCs w:val="24"/>
              <w:rPrChange w:id="125" w:author="togis" w:date="2017-10-27T15:57:00Z">
                <w:rPr>
                  <w:rFonts w:hint="eastAsia"/>
                  <w:sz w:val="24"/>
                  <w:szCs w:val="24"/>
                </w:rPr>
              </w:rPrChange>
            </w:rPr>
            <w:delText xml:space="preserve">第２　</w:delText>
          </w:r>
        </w:del>
      </w:ins>
      <w:ins w:id="126" w:author="togis" w:date="2017-10-26T09:42:00Z">
        <w:del w:id="127" w:author="TADA MITSUYOSHI" w:date="2018-06-02T13:00:00Z">
          <w:r w:rsidRPr="00A741E9" w:rsidDel="006F3B27">
            <w:rPr>
              <w:rFonts w:asciiTheme="majorEastAsia" w:eastAsiaTheme="majorEastAsia" w:hAnsiTheme="majorEastAsia" w:hint="eastAsia"/>
              <w:sz w:val="24"/>
              <w:szCs w:val="24"/>
              <w:rPrChange w:id="128" w:author="togis" w:date="2017-10-27T15:57:00Z">
                <w:rPr>
                  <w:rFonts w:hint="eastAsia"/>
                  <w:sz w:val="24"/>
                  <w:szCs w:val="24"/>
                </w:rPr>
              </w:rPrChange>
            </w:rPr>
            <w:delText>１審被告の控訴理由は厚生労働省の行政措置に反する</w:delText>
          </w:r>
        </w:del>
      </w:ins>
    </w:p>
    <w:p w:rsidR="00B306EB" w:rsidDel="006F3B27" w:rsidRDefault="00B306EB" w:rsidP="00AD1C94">
      <w:pPr>
        <w:ind w:left="281" w:hangingChars="102" w:hanging="281"/>
        <w:rPr>
          <w:ins w:id="129" w:author="togis" w:date="2017-10-26T09:50:00Z"/>
          <w:del w:id="130" w:author="TADA MITSUYOSHI" w:date="2018-06-02T13:00:00Z"/>
          <w:sz w:val="24"/>
          <w:szCs w:val="24"/>
        </w:rPr>
      </w:pPr>
      <w:ins w:id="131" w:author="togis" w:date="2017-10-26T09:50:00Z">
        <w:del w:id="132" w:author="TADA MITSUYOSHI" w:date="2018-06-02T13:00:00Z">
          <w:r w:rsidDel="006F3B27">
            <w:rPr>
              <w:rFonts w:hint="eastAsia"/>
              <w:sz w:val="24"/>
              <w:szCs w:val="24"/>
            </w:rPr>
            <w:delText>１．１審被告の</w:delText>
          </w:r>
          <w:r w:rsidRPr="00AD1C94" w:rsidDel="006F3B27">
            <w:rPr>
              <w:rFonts w:hint="eastAsia"/>
              <w:sz w:val="24"/>
              <w:szCs w:val="24"/>
            </w:rPr>
            <w:delText>控訴理由</w:delText>
          </w:r>
        </w:del>
      </w:ins>
      <w:ins w:id="133" w:author="togis" w:date="2017-10-26T09:51:00Z">
        <w:del w:id="134" w:author="TADA MITSUYOSHI" w:date="2018-06-02T13:00:00Z">
          <w:r w:rsidDel="006F3B27">
            <w:rPr>
              <w:rFonts w:hint="eastAsia"/>
              <w:sz w:val="24"/>
              <w:szCs w:val="24"/>
            </w:rPr>
            <w:delText>書</w:delText>
          </w:r>
        </w:del>
      </w:ins>
      <w:ins w:id="135" w:author="togis" w:date="2017-10-26T10:16:00Z">
        <w:del w:id="136" w:author="TADA MITSUYOSHI" w:date="2018-06-02T13:00:00Z">
          <w:r w:rsidR="00497FA2" w:rsidDel="006F3B27">
            <w:rPr>
              <w:rFonts w:hint="eastAsia"/>
              <w:sz w:val="24"/>
              <w:szCs w:val="24"/>
            </w:rPr>
            <w:delText>（平成２９年５月１８日）</w:delText>
          </w:r>
        </w:del>
      </w:ins>
      <w:ins w:id="137" w:author="togis" w:date="2017-10-26T09:51:00Z">
        <w:del w:id="138" w:author="TADA MITSUYOSHI" w:date="2018-06-02T13:00:00Z">
          <w:r w:rsidDel="006F3B27">
            <w:rPr>
              <w:rFonts w:hint="eastAsia"/>
              <w:sz w:val="24"/>
              <w:szCs w:val="24"/>
            </w:rPr>
            <w:delText>などにおける</w:delText>
          </w:r>
        </w:del>
      </w:ins>
      <w:ins w:id="139" w:author="togis" w:date="2017-10-26T09:50:00Z">
        <w:del w:id="140" w:author="TADA MITSUYOSHI" w:date="2018-06-02T13:00:00Z">
          <w:r w:rsidDel="006F3B27">
            <w:rPr>
              <w:rFonts w:hint="eastAsia"/>
              <w:sz w:val="24"/>
              <w:szCs w:val="24"/>
            </w:rPr>
            <w:delText>主張</w:delText>
          </w:r>
        </w:del>
      </w:ins>
    </w:p>
    <w:p w:rsidR="00B306EB" w:rsidDel="006F3B27" w:rsidRDefault="00B306EB">
      <w:pPr>
        <w:ind w:leftChars="173" w:left="424" w:firstLineChars="101" w:firstLine="278"/>
        <w:rPr>
          <w:ins w:id="141" w:author="togis" w:date="2017-10-26T09:52:00Z"/>
          <w:del w:id="142" w:author="TADA MITSUYOSHI" w:date="2018-06-02T13:00:00Z"/>
          <w:sz w:val="24"/>
          <w:szCs w:val="24"/>
        </w:rPr>
        <w:pPrChange w:id="143" w:author="togis" w:date="2017-10-26T11:41:00Z">
          <w:pPr>
            <w:ind w:left="281" w:hangingChars="102" w:hanging="281"/>
          </w:pPr>
        </w:pPrChange>
      </w:pPr>
      <w:ins w:id="144" w:author="togis" w:date="2017-10-26T09:50:00Z">
        <w:del w:id="145" w:author="TADA MITSUYOSHI" w:date="2018-06-02T13:00:00Z">
          <w:r w:rsidDel="006F3B27">
            <w:rPr>
              <w:rFonts w:hint="eastAsia"/>
              <w:sz w:val="24"/>
              <w:szCs w:val="24"/>
            </w:rPr>
            <w:delText>１審被告の主張は以下の通り</w:delText>
          </w:r>
        </w:del>
      </w:ins>
      <w:ins w:id="146" w:author="togis" w:date="2017-10-26T09:52:00Z">
        <w:del w:id="147" w:author="TADA MITSUYOSHI" w:date="2018-06-02T13:00:00Z">
          <w:r w:rsidDel="006F3B27">
            <w:rPr>
              <w:rFonts w:hint="eastAsia"/>
              <w:sz w:val="24"/>
              <w:szCs w:val="24"/>
            </w:rPr>
            <w:delText>であり、</w:delText>
          </w:r>
        </w:del>
      </w:ins>
      <w:ins w:id="148" w:author="togis" w:date="2017-10-26T09:51:00Z">
        <w:del w:id="149" w:author="TADA MITSUYOSHI" w:date="2018-06-02T13:00:00Z">
          <w:r w:rsidDel="006F3B27">
            <w:rPr>
              <w:rFonts w:hint="eastAsia"/>
              <w:sz w:val="24"/>
              <w:szCs w:val="24"/>
            </w:rPr>
            <w:delText>厚生労働省が示した添付文書の改訂などの</w:delText>
          </w:r>
        </w:del>
      </w:ins>
      <w:ins w:id="150" w:author="togis" w:date="2017-11-06T09:30:00Z">
        <w:del w:id="151" w:author="TADA MITSUYOSHI" w:date="2018-06-02T13:00:00Z">
          <w:r w:rsidR="006849D4" w:rsidDel="006F3B27">
            <w:rPr>
              <w:rFonts w:hint="eastAsia"/>
              <w:sz w:val="24"/>
              <w:szCs w:val="24"/>
            </w:rPr>
            <w:delText>行政</w:delText>
          </w:r>
        </w:del>
      </w:ins>
      <w:ins w:id="152" w:author="togis" w:date="2017-10-26T09:51:00Z">
        <w:del w:id="153" w:author="TADA MITSUYOSHI" w:date="2018-06-02T13:00:00Z">
          <w:r w:rsidDel="006F3B27">
            <w:rPr>
              <w:rFonts w:hint="eastAsia"/>
              <w:sz w:val="24"/>
              <w:szCs w:val="24"/>
            </w:rPr>
            <w:delText>措置に反してい</w:delText>
          </w:r>
        </w:del>
      </w:ins>
      <w:ins w:id="154" w:author="togis" w:date="2017-10-27T11:19:00Z">
        <w:del w:id="155" w:author="TADA MITSUYOSHI" w:date="2018-06-02T13:00:00Z">
          <w:r w:rsidR="00801E72" w:rsidDel="006F3B27">
            <w:rPr>
              <w:rFonts w:hint="eastAsia"/>
              <w:sz w:val="24"/>
              <w:szCs w:val="24"/>
            </w:rPr>
            <w:delText>ます</w:delText>
          </w:r>
        </w:del>
      </w:ins>
      <w:ins w:id="156" w:author="togis" w:date="2017-10-26T09:51:00Z">
        <w:del w:id="157" w:author="TADA MITSUYOSHI" w:date="2018-06-02T13:00:00Z">
          <w:r w:rsidDel="006F3B27">
            <w:rPr>
              <w:rFonts w:hint="eastAsia"/>
              <w:sz w:val="24"/>
              <w:szCs w:val="24"/>
            </w:rPr>
            <w:delText>。</w:delText>
          </w:r>
        </w:del>
      </w:ins>
    </w:p>
    <w:p w:rsidR="00B306EB" w:rsidRPr="00D471A7" w:rsidDel="006F3B27" w:rsidRDefault="00B306EB">
      <w:pPr>
        <w:ind w:left="424" w:hangingChars="154" w:hanging="424"/>
        <w:rPr>
          <w:ins w:id="158" w:author="togis" w:date="2017-10-26T10:11:00Z"/>
          <w:del w:id="159" w:author="TADA MITSUYOSHI" w:date="2018-06-02T13:00:00Z"/>
          <w:sz w:val="24"/>
          <w:szCs w:val="24"/>
        </w:rPr>
        <w:pPrChange w:id="160" w:author="togis" w:date="2017-10-26T10:13:00Z">
          <w:pPr>
            <w:ind w:left="281" w:hangingChars="102" w:hanging="281"/>
          </w:pPr>
        </w:pPrChange>
      </w:pPr>
      <w:ins w:id="161" w:author="togis" w:date="2017-10-26T09:52:00Z">
        <w:del w:id="162" w:author="TADA MITSUYOSHI" w:date="2018-06-02T13:00:00Z">
          <w:r w:rsidDel="006F3B27">
            <w:rPr>
              <w:rFonts w:hint="eastAsia"/>
              <w:sz w:val="24"/>
              <w:szCs w:val="24"/>
            </w:rPr>
            <w:delText>（１）</w:delText>
          </w:r>
        </w:del>
      </w:ins>
      <w:ins w:id="163" w:author="togis" w:date="2017-10-26T10:11:00Z">
        <w:del w:id="164" w:author="TADA MITSUYOSHI" w:date="2018-06-02T13:00:00Z">
          <w:r w:rsidR="00380780" w:rsidRPr="00380780" w:rsidDel="006F3B27">
            <w:rPr>
              <w:rFonts w:hint="eastAsia"/>
              <w:sz w:val="24"/>
              <w:szCs w:val="24"/>
            </w:rPr>
            <w:delText>１審被告控訴理由書の８頁の（２）イ項</w:delText>
          </w:r>
          <w:r w:rsidR="00380780" w:rsidDel="006F3B27">
            <w:rPr>
              <w:rFonts w:hint="eastAsia"/>
              <w:sz w:val="24"/>
              <w:szCs w:val="24"/>
            </w:rPr>
            <w:delText>：『</w:delText>
          </w:r>
        </w:del>
      </w:ins>
      <w:ins w:id="165" w:author="togis" w:date="2017-10-26T10:10:00Z">
        <w:del w:id="166" w:author="TADA MITSUYOSHI" w:date="2018-06-02T13:00:00Z">
          <w:r w:rsidR="00380780" w:rsidRPr="00D471A7" w:rsidDel="006F3B27">
            <w:rPr>
              <w:rFonts w:hint="eastAsia"/>
              <w:sz w:val="24"/>
              <w:szCs w:val="24"/>
            </w:rPr>
            <w:delText>本件当時の医学的知見として</w:delText>
          </w:r>
          <w:r w:rsidR="00380780" w:rsidRPr="00FD4167" w:rsidDel="006F3B27">
            <w:rPr>
              <w:rFonts w:hint="eastAsia"/>
              <w:b/>
              <w:i/>
              <w:sz w:val="24"/>
              <w:szCs w:val="24"/>
              <w:u w:val="wave"/>
              <w:rPrChange w:id="167" w:author="togis" w:date="2017-11-06T11:21:00Z">
                <w:rPr>
                  <w:rFonts w:hint="eastAsia"/>
                  <w:sz w:val="24"/>
                  <w:szCs w:val="24"/>
                </w:rPr>
              </w:rPrChange>
            </w:rPr>
            <w:delText>ベンゾジアゼピン系薬物の「</w:delText>
          </w:r>
          <w:r w:rsidR="00380780" w:rsidRPr="002572A6" w:rsidDel="006F3B27">
            <w:rPr>
              <w:rFonts w:hint="eastAsia"/>
              <w:b/>
              <w:i/>
              <w:sz w:val="24"/>
              <w:szCs w:val="24"/>
              <w:u w:val="wave"/>
              <w:rPrChange w:id="168" w:author="MITSUYOSHI TADA" w:date="2017-11-04T23:35:00Z">
                <w:rPr>
                  <w:rFonts w:hint="eastAsia"/>
                  <w:sz w:val="24"/>
                  <w:szCs w:val="24"/>
                </w:rPr>
              </w:rPrChange>
            </w:rPr>
            <w:delText>臨床用量依存」という概念は，当時はおろか現在においても医学的知見として確立された定義はなく</w:delText>
          </w:r>
          <w:r w:rsidR="00380780" w:rsidRPr="00801E72" w:rsidDel="006F3B27">
            <w:rPr>
              <w:rFonts w:hint="eastAsia"/>
              <w:sz w:val="24"/>
              <w:szCs w:val="24"/>
              <w:u w:val="wave"/>
              <w:rPrChange w:id="169" w:author="togis" w:date="2017-10-27T11:20:00Z">
                <w:rPr>
                  <w:rFonts w:hint="eastAsia"/>
                  <w:sz w:val="24"/>
                  <w:szCs w:val="24"/>
                </w:rPr>
              </w:rPrChange>
            </w:rPr>
            <w:delText>，</w:delText>
          </w:r>
          <w:r w:rsidR="00380780" w:rsidRPr="00D471A7" w:rsidDel="006F3B27">
            <w:rPr>
              <w:rFonts w:hint="eastAsia"/>
              <w:sz w:val="24"/>
              <w:szCs w:val="24"/>
            </w:rPr>
            <w:lastRenderedPageBreak/>
            <w:delText>かかる概念についての説明義務を負うことはありえない。</w:delText>
          </w:r>
          <w:r w:rsidR="00380780" w:rsidRPr="00FD4167" w:rsidDel="006F3B27">
            <w:rPr>
              <w:rFonts w:hint="eastAsia"/>
              <w:b/>
              <w:i/>
              <w:sz w:val="24"/>
              <w:szCs w:val="24"/>
              <w:u w:val="wave"/>
              <w:rPrChange w:id="170" w:author="togis" w:date="2017-11-06T11:21:00Z">
                <w:rPr>
                  <w:rFonts w:hint="eastAsia"/>
                  <w:sz w:val="24"/>
                  <w:szCs w:val="24"/>
                </w:rPr>
              </w:rPrChange>
            </w:rPr>
            <w:delText>現に，ランドセンの添付文書には副作用として大量連用の場合</w:delText>
          </w:r>
          <w:r w:rsidR="00380780" w:rsidRPr="00D471A7" w:rsidDel="006F3B27">
            <w:rPr>
              <w:rFonts w:hint="eastAsia"/>
              <w:b/>
              <w:i/>
              <w:sz w:val="24"/>
              <w:szCs w:val="24"/>
              <w:u w:val="wave"/>
              <w:rPrChange w:id="171" w:author="togis" w:date="2017-11-06T10:48:00Z">
                <w:rPr>
                  <w:rFonts w:hint="eastAsia"/>
                  <w:sz w:val="24"/>
                  <w:szCs w:val="24"/>
                </w:rPr>
              </w:rPrChange>
            </w:rPr>
            <w:delText>の依存についての記載はあるが，「臨</w:delText>
          </w:r>
          <w:r w:rsidR="00380780" w:rsidRPr="006849D4" w:rsidDel="006F3B27">
            <w:rPr>
              <w:rFonts w:hint="eastAsia"/>
              <w:b/>
              <w:i/>
              <w:sz w:val="24"/>
              <w:szCs w:val="24"/>
              <w:u w:val="wave"/>
              <w:rPrChange w:id="172" w:author="togis" w:date="2017-11-06T09:31:00Z">
                <w:rPr>
                  <w:rFonts w:hint="eastAsia"/>
                  <w:sz w:val="24"/>
                  <w:szCs w:val="24"/>
                </w:rPr>
              </w:rPrChange>
            </w:rPr>
            <w:delText>床用最依存」については何ら言及されておらず（現</w:delText>
          </w:r>
          <w:r w:rsidR="00380780" w:rsidRPr="002572A6" w:rsidDel="006F3B27">
            <w:rPr>
              <w:rFonts w:hint="eastAsia"/>
              <w:b/>
              <w:i/>
              <w:sz w:val="24"/>
              <w:szCs w:val="24"/>
              <w:u w:val="wave"/>
              <w:rPrChange w:id="173" w:author="MITSUYOSHI TADA" w:date="2017-11-04T23:35:00Z">
                <w:rPr>
                  <w:rFonts w:hint="eastAsia"/>
                  <w:sz w:val="24"/>
                  <w:szCs w:val="24"/>
                </w:rPr>
              </w:rPrChange>
            </w:rPr>
            <w:delText>在のものも同様である</w:delText>
          </w:r>
          <w:r w:rsidR="00380780" w:rsidRPr="00801E72" w:rsidDel="006F3B27">
            <w:rPr>
              <w:rFonts w:hint="eastAsia"/>
              <w:sz w:val="24"/>
              <w:szCs w:val="24"/>
              <w:u w:val="wave"/>
              <w:rPrChange w:id="174" w:author="togis" w:date="2017-10-27T11:20:00Z">
                <w:rPr>
                  <w:rFonts w:hint="eastAsia"/>
                  <w:sz w:val="24"/>
                  <w:szCs w:val="24"/>
                </w:rPr>
              </w:rPrChange>
            </w:rPr>
            <w:delText>），</w:delText>
          </w:r>
          <w:r w:rsidR="00380780" w:rsidRPr="00D471A7" w:rsidDel="006F3B27">
            <w:rPr>
              <w:rFonts w:hint="eastAsia"/>
              <w:sz w:val="24"/>
              <w:szCs w:val="24"/>
            </w:rPr>
            <w:delText>これらは医学的知見として確立していないことの証左である。』</w:delText>
          </w:r>
        </w:del>
      </w:ins>
    </w:p>
    <w:p w:rsidR="00380780" w:rsidDel="006F3B27" w:rsidRDefault="00380780">
      <w:pPr>
        <w:ind w:left="424" w:hangingChars="154" w:hanging="424"/>
        <w:rPr>
          <w:ins w:id="175" w:author="togis" w:date="2017-10-26T10:11:00Z"/>
          <w:del w:id="176" w:author="TADA MITSUYOSHI" w:date="2018-06-02T13:00:00Z"/>
          <w:sz w:val="24"/>
          <w:szCs w:val="24"/>
        </w:rPr>
        <w:pPrChange w:id="177" w:author="togis" w:date="2017-10-26T10:13:00Z">
          <w:pPr>
            <w:ind w:left="281" w:hangingChars="102" w:hanging="281"/>
          </w:pPr>
        </w:pPrChange>
      </w:pPr>
      <w:ins w:id="178" w:author="togis" w:date="2017-10-26T10:11:00Z">
        <w:del w:id="179" w:author="TADA MITSUYOSHI" w:date="2018-06-02T13:00:00Z">
          <w:r w:rsidDel="006F3B27">
            <w:rPr>
              <w:rFonts w:hint="eastAsia"/>
              <w:sz w:val="24"/>
              <w:szCs w:val="24"/>
            </w:rPr>
            <w:delText>（２）</w:delText>
          </w:r>
          <w:r w:rsidRPr="00380780" w:rsidDel="006F3B27">
            <w:rPr>
              <w:rFonts w:hint="eastAsia"/>
              <w:sz w:val="24"/>
              <w:szCs w:val="24"/>
            </w:rPr>
            <w:delText>１審被告控訴理由書２頁２４から２６行目</w:delText>
          </w:r>
        </w:del>
      </w:ins>
      <w:ins w:id="180" w:author="togis" w:date="2017-10-26T10:12:00Z">
        <w:del w:id="181" w:author="TADA MITSUYOSHI" w:date="2018-06-02T13:00:00Z">
          <w:r w:rsidDel="006F3B27">
            <w:rPr>
              <w:rFonts w:hint="eastAsia"/>
              <w:sz w:val="24"/>
              <w:szCs w:val="24"/>
            </w:rPr>
            <w:delText>：「</w:delText>
          </w:r>
          <w:r w:rsidRPr="006849D4" w:rsidDel="006F3B27">
            <w:rPr>
              <w:rFonts w:hint="eastAsia"/>
              <w:b/>
              <w:i/>
              <w:sz w:val="24"/>
              <w:szCs w:val="24"/>
              <w:u w:val="wave"/>
              <w:rPrChange w:id="182" w:author="togis" w:date="2017-11-06T09:31:00Z">
                <w:rPr>
                  <w:rFonts w:hint="eastAsia"/>
                  <w:sz w:val="24"/>
                  <w:szCs w:val="24"/>
                </w:rPr>
              </w:rPrChange>
            </w:rPr>
            <w:delText>本件での治療法は，当時において確立された医療水準にあったもの</w:delText>
          </w:r>
          <w:r w:rsidRPr="00D471A7" w:rsidDel="006F3B27">
            <w:rPr>
              <w:rFonts w:hint="eastAsia"/>
              <w:sz w:val="24"/>
              <w:szCs w:val="24"/>
            </w:rPr>
            <w:delText>であり，また大江医師が原判決が摘示するような説明義務違反を犯した事実はない。」</w:delText>
          </w:r>
        </w:del>
      </w:ins>
    </w:p>
    <w:p w:rsidR="00380780" w:rsidDel="006F3B27" w:rsidRDefault="00380780">
      <w:pPr>
        <w:ind w:left="424" w:hangingChars="154" w:hanging="424"/>
        <w:rPr>
          <w:ins w:id="183" w:author="togis" w:date="2017-10-26T10:11:00Z"/>
          <w:del w:id="184" w:author="TADA MITSUYOSHI" w:date="2018-06-02T13:00:00Z"/>
          <w:sz w:val="24"/>
          <w:szCs w:val="24"/>
        </w:rPr>
        <w:pPrChange w:id="185" w:author="togis" w:date="2017-10-26T10:13:00Z">
          <w:pPr>
            <w:ind w:left="281" w:hangingChars="102" w:hanging="281"/>
          </w:pPr>
        </w:pPrChange>
      </w:pPr>
      <w:ins w:id="186" w:author="togis" w:date="2017-10-26T10:11:00Z">
        <w:del w:id="187" w:author="TADA MITSUYOSHI" w:date="2018-06-02T13:00:00Z">
          <w:r w:rsidDel="006F3B27">
            <w:rPr>
              <w:rFonts w:hint="eastAsia"/>
              <w:sz w:val="24"/>
              <w:szCs w:val="24"/>
            </w:rPr>
            <w:delText>（３）</w:delText>
          </w:r>
        </w:del>
      </w:ins>
      <w:ins w:id="188" w:author="togis" w:date="2017-10-26T10:13:00Z">
        <w:del w:id="189" w:author="TADA MITSUYOSHI" w:date="2018-06-02T13:00:00Z">
          <w:r w:rsidRPr="00380780" w:rsidDel="006F3B27">
            <w:rPr>
              <w:rFonts w:hint="eastAsia"/>
              <w:sz w:val="24"/>
              <w:szCs w:val="24"/>
            </w:rPr>
            <w:delText>１審被告の意見書（平成２９年６月２０日）の４頁２から７行目</w:delText>
          </w:r>
          <w:r w:rsidDel="006F3B27">
            <w:rPr>
              <w:rFonts w:hint="eastAsia"/>
              <w:sz w:val="24"/>
              <w:szCs w:val="24"/>
            </w:rPr>
            <w:delText>：</w:delText>
          </w:r>
          <w:r w:rsidRPr="00380780" w:rsidDel="006F3B27">
            <w:rPr>
              <w:rFonts w:hint="eastAsia"/>
              <w:sz w:val="24"/>
              <w:szCs w:val="24"/>
            </w:rPr>
            <w:delText>「</w:delText>
          </w:r>
          <w:r w:rsidRPr="00D471A7" w:rsidDel="006F3B27">
            <w:rPr>
              <w:rFonts w:hint="eastAsia"/>
              <w:sz w:val="24"/>
              <w:szCs w:val="24"/>
            </w:rPr>
            <w:delText>側頭葉てんかんや部分てんかん（かかるてんかんの間欠期発作の回旋性電流パターンが慢性ふらつきと極めて類似するものであった。乙Ｂ４；１０２頁）に対して有効な抗てんかん薬であるパルプロ酸ナトリウム，カルマパゼピン，クロナゼパム，フェイトニン等の中から</w:delText>
          </w:r>
          <w:r w:rsidRPr="002572A6" w:rsidDel="006F3B27">
            <w:rPr>
              <w:rFonts w:hint="eastAsia"/>
              <w:b/>
              <w:i/>
              <w:sz w:val="24"/>
              <w:szCs w:val="24"/>
              <w:u w:val="wave"/>
              <w:rPrChange w:id="190" w:author="MITSUYOSHI TADA" w:date="2017-11-04T23:36:00Z">
                <w:rPr>
                  <w:rFonts w:hint="eastAsia"/>
                  <w:sz w:val="24"/>
                  <w:szCs w:val="24"/>
                </w:rPr>
              </w:rPrChange>
            </w:rPr>
            <w:delText>どの抗てんかん薬を選択するかは，医師の合理的な裁量の範囲内である</w:delText>
          </w:r>
          <w:r w:rsidRPr="00801E72" w:rsidDel="006F3B27">
            <w:rPr>
              <w:rFonts w:hint="eastAsia"/>
              <w:sz w:val="24"/>
              <w:szCs w:val="24"/>
              <w:u w:val="wave"/>
              <w:rPrChange w:id="191" w:author="togis" w:date="2017-10-27T11:20:00Z">
                <w:rPr>
                  <w:rFonts w:hint="eastAsia"/>
                  <w:sz w:val="24"/>
                  <w:szCs w:val="24"/>
                </w:rPr>
              </w:rPrChange>
            </w:rPr>
            <w:delText>。</w:delText>
          </w:r>
          <w:r w:rsidRPr="00380780" w:rsidDel="006F3B27">
            <w:rPr>
              <w:rFonts w:hint="eastAsia"/>
              <w:sz w:val="24"/>
              <w:szCs w:val="24"/>
            </w:rPr>
            <w:delText>」</w:delText>
          </w:r>
        </w:del>
      </w:ins>
    </w:p>
    <w:p w:rsidR="00497FA2" w:rsidDel="006F3B27" w:rsidRDefault="00497FA2">
      <w:pPr>
        <w:ind w:left="424" w:hangingChars="154" w:hanging="424"/>
        <w:rPr>
          <w:ins w:id="192" w:author="togis" w:date="2017-10-26T10:17:00Z"/>
          <w:del w:id="193" w:author="TADA MITSUYOSHI" w:date="2018-06-02T13:00:00Z"/>
          <w:sz w:val="24"/>
          <w:szCs w:val="24"/>
        </w:rPr>
        <w:pPrChange w:id="194" w:author="togis" w:date="2017-10-26T10:13:00Z">
          <w:pPr>
            <w:ind w:left="281" w:hangingChars="102" w:hanging="281"/>
          </w:pPr>
        </w:pPrChange>
      </w:pPr>
      <w:ins w:id="195" w:author="togis" w:date="2017-10-26T10:16:00Z">
        <w:del w:id="196" w:author="TADA MITSUYOSHI" w:date="2018-06-02T13:00:00Z">
          <w:r w:rsidDel="006F3B27">
            <w:rPr>
              <w:rFonts w:hint="eastAsia"/>
              <w:sz w:val="24"/>
              <w:szCs w:val="24"/>
            </w:rPr>
            <w:delText>２．</w:delText>
          </w:r>
        </w:del>
      </w:ins>
      <w:ins w:id="197" w:author="togis" w:date="2017-10-26T10:17:00Z">
        <w:del w:id="198" w:author="TADA MITSUYOSHI" w:date="2018-06-02T13:00:00Z">
          <w:r w:rsidRPr="00497FA2" w:rsidDel="006F3B27">
            <w:rPr>
              <w:rFonts w:hint="eastAsia"/>
              <w:sz w:val="24"/>
              <w:szCs w:val="24"/>
            </w:rPr>
            <w:delText>厚生労働省</w:delText>
          </w:r>
        </w:del>
      </w:ins>
      <w:ins w:id="199" w:author="togis" w:date="2017-10-26T10:20:00Z">
        <w:del w:id="200" w:author="TADA MITSUYOSHI" w:date="2018-06-02T13:00:00Z">
          <w:r w:rsidDel="006F3B27">
            <w:rPr>
              <w:rFonts w:hint="eastAsia"/>
              <w:sz w:val="24"/>
              <w:szCs w:val="24"/>
            </w:rPr>
            <w:delText>及び</w:delText>
          </w:r>
        </w:del>
      </w:ins>
      <w:ins w:id="201" w:author="togis" w:date="2017-10-26T10:21:00Z">
        <w:del w:id="202" w:author="TADA MITSUYOSHI" w:date="2018-06-02T13:00:00Z">
          <w:r w:rsidRPr="00497FA2" w:rsidDel="006F3B27">
            <w:rPr>
              <w:rFonts w:hint="eastAsia"/>
              <w:sz w:val="24"/>
              <w:szCs w:val="24"/>
            </w:rPr>
            <w:delText>独立行政法人医薬品医療機器総合機構</w:delText>
          </w:r>
          <w:r w:rsidDel="006F3B27">
            <w:rPr>
              <w:rFonts w:hint="eastAsia"/>
              <w:sz w:val="24"/>
              <w:szCs w:val="24"/>
            </w:rPr>
            <w:delText>（ＰＭＤＡ）</w:delText>
          </w:r>
        </w:del>
      </w:ins>
      <w:ins w:id="203" w:author="togis" w:date="2017-10-26T10:17:00Z">
        <w:del w:id="204" w:author="TADA MITSUYOSHI" w:date="2018-06-02T13:00:00Z">
          <w:r w:rsidRPr="00497FA2" w:rsidDel="006F3B27">
            <w:rPr>
              <w:rFonts w:hint="eastAsia"/>
              <w:sz w:val="24"/>
              <w:szCs w:val="24"/>
            </w:rPr>
            <w:delText>が示した添付文書の改訂などの</w:delText>
          </w:r>
        </w:del>
      </w:ins>
      <w:ins w:id="205" w:author="togis" w:date="2017-11-06T11:22:00Z">
        <w:del w:id="206" w:author="TADA MITSUYOSHI" w:date="2018-06-02T13:00:00Z">
          <w:r w:rsidR="00FD4167" w:rsidDel="006F3B27">
            <w:rPr>
              <w:rFonts w:hint="eastAsia"/>
              <w:sz w:val="24"/>
              <w:szCs w:val="24"/>
            </w:rPr>
            <w:delText>行政</w:delText>
          </w:r>
        </w:del>
      </w:ins>
      <w:ins w:id="207" w:author="togis" w:date="2017-10-26T10:17:00Z">
        <w:del w:id="208" w:author="TADA MITSUYOSHI" w:date="2018-06-02T13:00:00Z">
          <w:r w:rsidRPr="00497FA2" w:rsidDel="006F3B27">
            <w:rPr>
              <w:rFonts w:hint="eastAsia"/>
              <w:sz w:val="24"/>
              <w:szCs w:val="24"/>
            </w:rPr>
            <w:delText>措置</w:delText>
          </w:r>
        </w:del>
      </w:ins>
    </w:p>
    <w:p w:rsidR="00497FA2" w:rsidDel="006F3B27" w:rsidRDefault="00497FA2">
      <w:pPr>
        <w:ind w:left="424" w:hangingChars="154" w:hanging="424"/>
        <w:rPr>
          <w:ins w:id="209" w:author="togis" w:date="2017-10-26T10:22:00Z"/>
          <w:del w:id="210" w:author="TADA MITSUYOSHI" w:date="2018-06-02T13:00:00Z"/>
          <w:sz w:val="24"/>
          <w:szCs w:val="24"/>
        </w:rPr>
        <w:pPrChange w:id="211" w:author="togis" w:date="2017-10-26T10:13:00Z">
          <w:pPr>
            <w:ind w:left="281" w:hangingChars="102" w:hanging="281"/>
          </w:pPr>
        </w:pPrChange>
      </w:pPr>
      <w:ins w:id="212" w:author="togis" w:date="2017-10-26T10:17:00Z">
        <w:del w:id="213" w:author="TADA MITSUYOSHI" w:date="2018-06-02T13:00:00Z">
          <w:r w:rsidDel="006F3B27">
            <w:rPr>
              <w:rFonts w:hint="eastAsia"/>
              <w:sz w:val="24"/>
              <w:szCs w:val="24"/>
            </w:rPr>
            <w:delText>（１）</w:delText>
          </w:r>
        </w:del>
      </w:ins>
      <w:ins w:id="214" w:author="MITSUYOSHI TADA" w:date="2017-11-04T23:38:00Z">
        <w:del w:id="215" w:author="TADA MITSUYOSHI" w:date="2018-06-02T13:00:00Z">
          <w:r w:rsidR="00A9214F" w:rsidRPr="00D471A7" w:rsidDel="006F3B27">
            <w:rPr>
              <w:rFonts w:hint="eastAsia"/>
              <w:sz w:val="24"/>
              <w:szCs w:val="24"/>
              <w:u w:val="single"/>
              <w:rPrChange w:id="216" w:author="togis" w:date="2017-11-06T10:54:00Z">
                <w:rPr>
                  <w:rFonts w:hint="eastAsia"/>
                  <w:sz w:val="24"/>
                  <w:szCs w:val="24"/>
                </w:rPr>
              </w:rPrChange>
            </w:rPr>
            <w:delText>一方、</w:delText>
          </w:r>
        </w:del>
      </w:ins>
      <w:ins w:id="217" w:author="togis" w:date="2017-10-26T10:17:00Z">
        <w:del w:id="218" w:author="TADA MITSUYOSHI" w:date="2018-06-02T13:00:00Z">
          <w:r w:rsidRPr="00D471A7" w:rsidDel="006F3B27">
            <w:rPr>
              <w:rFonts w:hint="eastAsia"/>
              <w:sz w:val="24"/>
              <w:szCs w:val="24"/>
              <w:u w:val="single"/>
              <w:rPrChange w:id="219" w:author="togis" w:date="2017-11-06T10:54:00Z">
                <w:rPr>
                  <w:rFonts w:hint="eastAsia"/>
                  <w:sz w:val="24"/>
                  <w:szCs w:val="24"/>
                </w:rPr>
              </w:rPrChange>
            </w:rPr>
            <w:delText>厚生労働省は、本年３月１７日、</w:delText>
          </w:r>
        </w:del>
      </w:ins>
      <w:ins w:id="220" w:author="togis" w:date="2017-10-27T11:20:00Z">
        <w:del w:id="221" w:author="TADA MITSUYOSHI" w:date="2018-06-02T13:00:00Z">
          <w:r w:rsidR="00801E72" w:rsidRPr="00D471A7" w:rsidDel="006F3B27">
            <w:rPr>
              <w:rFonts w:hint="eastAsia"/>
              <w:sz w:val="24"/>
              <w:szCs w:val="24"/>
              <w:u w:val="single"/>
              <w:rPrChange w:id="222" w:author="togis" w:date="2017-11-06T10:54:00Z">
                <w:rPr>
                  <w:rFonts w:hint="eastAsia"/>
                  <w:sz w:val="24"/>
                  <w:szCs w:val="24"/>
                </w:rPr>
              </w:rPrChange>
            </w:rPr>
            <w:delText>ベンゾジアゼピン</w:delText>
          </w:r>
        </w:del>
      </w:ins>
      <w:ins w:id="223" w:author="togis" w:date="2017-10-27T11:21:00Z">
        <w:del w:id="224" w:author="TADA MITSUYOSHI" w:date="2018-06-02T13:00:00Z">
          <w:r w:rsidR="00801E72" w:rsidRPr="00D471A7" w:rsidDel="006F3B27">
            <w:rPr>
              <w:rFonts w:hint="eastAsia"/>
              <w:sz w:val="24"/>
              <w:szCs w:val="24"/>
              <w:u w:val="single"/>
              <w:rPrChange w:id="225" w:author="togis" w:date="2017-11-06T10:54:00Z">
                <w:rPr>
                  <w:rFonts w:hint="eastAsia"/>
                  <w:sz w:val="24"/>
                  <w:szCs w:val="24"/>
                </w:rPr>
              </w:rPrChange>
            </w:rPr>
            <w:delText>系薬物</w:delText>
          </w:r>
        </w:del>
      </w:ins>
      <w:ins w:id="226" w:author="togis" w:date="2017-10-27T11:20:00Z">
        <w:del w:id="227" w:author="TADA MITSUYOSHI" w:date="2018-06-02T13:00:00Z">
          <w:r w:rsidR="00801E72" w:rsidRPr="00D471A7" w:rsidDel="006F3B27">
            <w:rPr>
              <w:rFonts w:hint="eastAsia"/>
              <w:sz w:val="24"/>
              <w:szCs w:val="24"/>
              <w:u w:val="single"/>
              <w:rPrChange w:id="228" w:author="togis" w:date="2017-11-06T10:54:00Z">
                <w:rPr>
                  <w:rFonts w:hint="eastAsia"/>
                  <w:sz w:val="24"/>
                  <w:szCs w:val="24"/>
                </w:rPr>
              </w:rPrChange>
            </w:rPr>
            <w:delText>の副作用を警告</w:delText>
          </w:r>
        </w:del>
      </w:ins>
      <w:ins w:id="229" w:author="togis" w:date="2017-11-06T10:53:00Z">
        <w:del w:id="230" w:author="TADA MITSUYOSHI" w:date="2018-06-02T13:00:00Z">
          <w:r w:rsidR="00D471A7" w:rsidRPr="00D471A7" w:rsidDel="006F3B27">
            <w:rPr>
              <w:rFonts w:hint="eastAsia"/>
              <w:sz w:val="24"/>
              <w:szCs w:val="24"/>
              <w:u w:val="single"/>
              <w:rPrChange w:id="231" w:author="togis" w:date="2017-11-06T10:54:00Z">
                <w:rPr>
                  <w:rFonts w:hint="eastAsia"/>
                  <w:sz w:val="24"/>
                  <w:szCs w:val="24"/>
                </w:rPr>
              </w:rPrChange>
            </w:rPr>
            <w:delText>強化</w:delText>
          </w:r>
        </w:del>
      </w:ins>
      <w:ins w:id="232" w:author="togis" w:date="2017-10-27T11:20:00Z">
        <w:del w:id="233" w:author="TADA MITSUYOSHI" w:date="2018-06-02T13:00:00Z">
          <w:r w:rsidR="00801E72" w:rsidRPr="00D471A7" w:rsidDel="006F3B27">
            <w:rPr>
              <w:rFonts w:hint="eastAsia"/>
              <w:sz w:val="24"/>
              <w:szCs w:val="24"/>
              <w:u w:val="single"/>
              <w:rPrChange w:id="234" w:author="togis" w:date="2017-11-06T10:54:00Z">
                <w:rPr>
                  <w:rFonts w:hint="eastAsia"/>
                  <w:sz w:val="24"/>
                  <w:szCs w:val="24"/>
                </w:rPr>
              </w:rPrChange>
            </w:rPr>
            <w:delText>するため、</w:delText>
          </w:r>
        </w:del>
      </w:ins>
      <w:ins w:id="235" w:author="togis" w:date="2017-10-26T10:22:00Z">
        <w:del w:id="236" w:author="TADA MITSUYOSHI" w:date="2018-06-02T13:00:00Z">
          <w:r w:rsidRPr="00D471A7" w:rsidDel="006F3B27">
            <w:rPr>
              <w:rFonts w:hint="eastAsia"/>
              <w:sz w:val="24"/>
              <w:szCs w:val="24"/>
              <w:u w:val="single"/>
              <w:rPrChange w:id="237" w:author="togis" w:date="2017-11-06T10:54:00Z">
                <w:rPr>
                  <w:rFonts w:hint="eastAsia"/>
                  <w:sz w:val="24"/>
                  <w:szCs w:val="24"/>
                </w:rPr>
              </w:rPrChange>
            </w:rPr>
            <w:delText>医薬品</w:delText>
          </w:r>
        </w:del>
      </w:ins>
      <w:ins w:id="238" w:author="togis" w:date="2017-10-26T10:21:00Z">
        <w:del w:id="239" w:author="TADA MITSUYOSHI" w:date="2018-06-02T13:00:00Z">
          <w:r w:rsidRPr="00D471A7" w:rsidDel="006F3B27">
            <w:rPr>
              <w:rFonts w:hint="eastAsia"/>
              <w:sz w:val="24"/>
              <w:szCs w:val="24"/>
              <w:u w:val="single"/>
              <w:rPrChange w:id="240" w:author="togis" w:date="2017-11-06T10:54:00Z">
                <w:rPr>
                  <w:rFonts w:hint="eastAsia"/>
                  <w:sz w:val="24"/>
                  <w:szCs w:val="24"/>
                </w:rPr>
              </w:rPrChange>
            </w:rPr>
            <w:delText>添付文書</w:delText>
          </w:r>
        </w:del>
      </w:ins>
      <w:ins w:id="241" w:author="togis" w:date="2017-10-26T10:17:00Z">
        <w:del w:id="242" w:author="TADA MITSUYOSHI" w:date="2018-06-02T13:00:00Z">
          <w:r w:rsidRPr="00D471A7" w:rsidDel="006F3B27">
            <w:rPr>
              <w:rFonts w:hint="eastAsia"/>
              <w:sz w:val="24"/>
              <w:szCs w:val="24"/>
              <w:u w:val="single"/>
              <w:rPrChange w:id="243" w:author="togis" w:date="2017-11-06T10:54:00Z">
                <w:rPr>
                  <w:rFonts w:hint="eastAsia"/>
                  <w:sz w:val="24"/>
                  <w:szCs w:val="24"/>
                </w:rPr>
              </w:rPrChange>
            </w:rPr>
            <w:delText>の</w:delText>
          </w:r>
        </w:del>
      </w:ins>
      <w:ins w:id="244" w:author="togis" w:date="2017-10-26T10:22:00Z">
        <w:del w:id="245" w:author="TADA MITSUYOSHI" w:date="2018-06-02T13:00:00Z">
          <w:r w:rsidRPr="00D471A7" w:rsidDel="006F3B27">
            <w:rPr>
              <w:rFonts w:hint="eastAsia"/>
              <w:sz w:val="24"/>
              <w:szCs w:val="24"/>
              <w:u w:val="single"/>
              <w:rPrChange w:id="246" w:author="togis" w:date="2017-11-06T10:54:00Z">
                <w:rPr>
                  <w:rFonts w:hint="eastAsia"/>
                  <w:sz w:val="24"/>
                  <w:szCs w:val="24"/>
                </w:rPr>
              </w:rPrChange>
            </w:rPr>
            <w:delText>改訂を指示し</w:delText>
          </w:r>
        </w:del>
      </w:ins>
      <w:ins w:id="247" w:author="togis" w:date="2017-10-27T17:12:00Z">
        <w:del w:id="248" w:author="TADA MITSUYOSHI" w:date="2018-06-02T13:00:00Z">
          <w:r w:rsidR="00606463" w:rsidRPr="00D471A7" w:rsidDel="006F3B27">
            <w:rPr>
              <w:rFonts w:hint="eastAsia"/>
              <w:sz w:val="24"/>
              <w:szCs w:val="24"/>
              <w:u w:val="single"/>
              <w:rPrChange w:id="249" w:author="togis" w:date="2017-11-06T10:54:00Z">
                <w:rPr>
                  <w:rFonts w:hint="eastAsia"/>
                  <w:sz w:val="24"/>
                  <w:szCs w:val="24"/>
                </w:rPr>
              </w:rPrChange>
            </w:rPr>
            <w:delText>（別紙１）</w:delText>
          </w:r>
        </w:del>
      </w:ins>
      <w:ins w:id="250" w:author="togis" w:date="2017-10-26T10:22:00Z">
        <w:del w:id="251" w:author="TADA MITSUYOSHI" w:date="2018-06-02T13:00:00Z">
          <w:r w:rsidRPr="00D471A7" w:rsidDel="006F3B27">
            <w:rPr>
              <w:rFonts w:hint="eastAsia"/>
              <w:sz w:val="24"/>
              <w:szCs w:val="24"/>
              <w:u w:val="single"/>
              <w:rPrChange w:id="252" w:author="togis" w:date="2017-11-06T10:54:00Z">
                <w:rPr>
                  <w:rFonts w:hint="eastAsia"/>
                  <w:sz w:val="24"/>
                  <w:szCs w:val="24"/>
                </w:rPr>
              </w:rPrChange>
            </w:rPr>
            <w:delText>、同日、以下の改訂が実施され</w:delText>
          </w:r>
        </w:del>
      </w:ins>
      <w:ins w:id="253" w:author="togis" w:date="2017-11-06T10:53:00Z">
        <w:del w:id="254" w:author="TADA MITSUYOSHI" w:date="2018-06-02T13:00:00Z">
          <w:r w:rsidR="00D471A7" w:rsidRPr="00D471A7" w:rsidDel="006F3B27">
            <w:rPr>
              <w:rFonts w:hint="eastAsia"/>
              <w:sz w:val="24"/>
              <w:szCs w:val="24"/>
              <w:u w:val="single"/>
              <w:rPrChange w:id="255" w:author="togis" w:date="2017-11-06T10:54:00Z">
                <w:rPr>
                  <w:rFonts w:hint="eastAsia"/>
                  <w:sz w:val="24"/>
                  <w:szCs w:val="24"/>
                </w:rPr>
              </w:rPrChange>
            </w:rPr>
            <w:delText>ました</w:delText>
          </w:r>
        </w:del>
      </w:ins>
      <w:ins w:id="256" w:author="togis" w:date="2017-10-26T10:32:00Z">
        <w:del w:id="257" w:author="TADA MITSUYOSHI" w:date="2018-06-02T13:00:00Z">
          <w:r w:rsidR="00822571" w:rsidRPr="00D471A7" w:rsidDel="006F3B27">
            <w:rPr>
              <w:rFonts w:hint="eastAsia"/>
              <w:sz w:val="24"/>
              <w:szCs w:val="24"/>
              <w:u w:val="single"/>
              <w:rPrChange w:id="258" w:author="togis" w:date="2017-11-06T10:54:00Z">
                <w:rPr>
                  <w:rFonts w:hint="eastAsia"/>
                  <w:sz w:val="24"/>
                  <w:szCs w:val="24"/>
                </w:rPr>
              </w:rPrChange>
            </w:rPr>
            <w:delText>（甲Ｂ２４</w:delText>
          </w:r>
        </w:del>
      </w:ins>
      <w:ins w:id="259" w:author="togis" w:date="2017-10-26T10:34:00Z">
        <w:del w:id="260" w:author="TADA MITSUYOSHI" w:date="2018-06-02T13:00:00Z">
          <w:r w:rsidR="00822571" w:rsidRPr="00D471A7" w:rsidDel="006F3B27">
            <w:rPr>
              <w:rFonts w:hint="eastAsia"/>
              <w:sz w:val="24"/>
              <w:szCs w:val="24"/>
              <w:u w:val="single"/>
              <w:rPrChange w:id="261" w:author="togis" w:date="2017-11-06T10:54:00Z">
                <w:rPr>
                  <w:rFonts w:hint="eastAsia"/>
                  <w:sz w:val="24"/>
                  <w:szCs w:val="24"/>
                </w:rPr>
              </w:rPrChange>
            </w:rPr>
            <w:delText>７</w:delText>
          </w:r>
        </w:del>
      </w:ins>
      <w:ins w:id="262" w:author="togis" w:date="2017-10-26T10:32:00Z">
        <w:del w:id="263" w:author="TADA MITSUYOSHI" w:date="2018-06-02T13:00:00Z">
          <w:r w:rsidR="00822571" w:rsidRPr="00D471A7" w:rsidDel="006F3B27">
            <w:rPr>
              <w:rFonts w:hint="eastAsia"/>
              <w:sz w:val="24"/>
              <w:szCs w:val="24"/>
              <w:u w:val="single"/>
              <w:rPrChange w:id="264" w:author="togis" w:date="2017-11-06T10:54:00Z">
                <w:rPr>
                  <w:rFonts w:hint="eastAsia"/>
                  <w:sz w:val="24"/>
                  <w:szCs w:val="24"/>
                </w:rPr>
              </w:rPrChange>
            </w:rPr>
            <w:delText>ないし２５０）</w:delText>
          </w:r>
        </w:del>
      </w:ins>
      <w:ins w:id="265" w:author="togis" w:date="2017-10-26T10:22:00Z">
        <w:del w:id="266" w:author="TADA MITSUYOSHI" w:date="2018-06-02T13:00:00Z">
          <w:r w:rsidRPr="00D471A7" w:rsidDel="006F3B27">
            <w:rPr>
              <w:rFonts w:hint="eastAsia"/>
              <w:sz w:val="24"/>
              <w:szCs w:val="24"/>
              <w:u w:val="single"/>
              <w:rPrChange w:id="267" w:author="togis" w:date="2017-11-06T10:54:00Z">
                <w:rPr>
                  <w:rFonts w:hint="eastAsia"/>
                  <w:sz w:val="24"/>
                  <w:szCs w:val="24"/>
                </w:rPr>
              </w:rPrChange>
            </w:rPr>
            <w:delText>。</w:delText>
          </w:r>
        </w:del>
      </w:ins>
      <w:ins w:id="268" w:author="togis" w:date="2017-11-06T10:52:00Z">
        <w:del w:id="269" w:author="TADA MITSUYOSHI" w:date="2018-06-02T13:00:00Z">
          <w:r w:rsidR="00D471A7" w:rsidRPr="00D471A7" w:rsidDel="006F3B27">
            <w:rPr>
              <w:rFonts w:hint="eastAsia"/>
              <w:sz w:val="24"/>
              <w:szCs w:val="24"/>
              <w:u w:val="single"/>
              <w:rPrChange w:id="270" w:author="togis" w:date="2017-11-06T10:54:00Z">
                <w:rPr>
                  <w:rFonts w:hint="eastAsia"/>
                  <w:sz w:val="24"/>
                  <w:szCs w:val="24"/>
                </w:rPr>
              </w:rPrChange>
            </w:rPr>
            <w:delText>これらは、いずれも１９９０年代には広く警告</w:delText>
          </w:r>
        </w:del>
      </w:ins>
      <w:ins w:id="271" w:author="togis" w:date="2017-11-06T10:53:00Z">
        <w:del w:id="272" w:author="TADA MITSUYOSHI" w:date="2018-06-02T13:00:00Z">
          <w:r w:rsidR="00D471A7" w:rsidRPr="00D471A7" w:rsidDel="006F3B27">
            <w:rPr>
              <w:rFonts w:hint="eastAsia"/>
              <w:sz w:val="24"/>
              <w:szCs w:val="24"/>
              <w:u w:val="single"/>
              <w:rPrChange w:id="273" w:author="togis" w:date="2017-11-06T10:54:00Z">
                <w:rPr>
                  <w:rFonts w:hint="eastAsia"/>
                  <w:sz w:val="24"/>
                  <w:szCs w:val="24"/>
                </w:rPr>
              </w:rPrChange>
            </w:rPr>
            <w:delText>・周知</w:delText>
          </w:r>
        </w:del>
      </w:ins>
      <w:ins w:id="274" w:author="togis" w:date="2017-11-06T10:52:00Z">
        <w:del w:id="275" w:author="TADA MITSUYOSHI" w:date="2018-06-02T13:00:00Z">
          <w:r w:rsidR="00D471A7" w:rsidRPr="00D471A7" w:rsidDel="006F3B27">
            <w:rPr>
              <w:rFonts w:hint="eastAsia"/>
              <w:sz w:val="24"/>
              <w:szCs w:val="24"/>
              <w:u w:val="single"/>
              <w:rPrChange w:id="276" w:author="togis" w:date="2017-11-06T10:54:00Z">
                <w:rPr>
                  <w:rFonts w:hint="eastAsia"/>
                  <w:sz w:val="24"/>
                  <w:szCs w:val="24"/>
                </w:rPr>
              </w:rPrChange>
            </w:rPr>
            <w:delText>されていた内容です。</w:delText>
          </w:r>
        </w:del>
      </w:ins>
    </w:p>
    <w:p w:rsidR="00497FA2" w:rsidDel="006F3B27" w:rsidRDefault="00497FA2">
      <w:pPr>
        <w:ind w:leftChars="173" w:left="424" w:firstLine="2"/>
        <w:rPr>
          <w:ins w:id="277" w:author="togis" w:date="2017-10-26T10:23:00Z"/>
          <w:del w:id="278" w:author="TADA MITSUYOSHI" w:date="2018-06-02T13:00:00Z"/>
          <w:sz w:val="24"/>
          <w:szCs w:val="24"/>
        </w:rPr>
        <w:pPrChange w:id="279" w:author="togis" w:date="2017-10-26T10:23:00Z">
          <w:pPr>
            <w:ind w:left="281" w:hangingChars="102" w:hanging="281"/>
          </w:pPr>
        </w:pPrChange>
      </w:pPr>
      <w:ins w:id="280" w:author="togis" w:date="2017-10-26T10:23:00Z">
        <w:del w:id="281" w:author="TADA MITSUYOSHI" w:date="2018-06-02T13:00:00Z">
          <w:r w:rsidDel="006F3B27">
            <w:rPr>
              <w:rFonts w:hint="eastAsia"/>
              <w:sz w:val="24"/>
              <w:szCs w:val="24"/>
            </w:rPr>
            <w:delText xml:space="preserve">①　</w:delText>
          </w:r>
        </w:del>
      </w:ins>
      <w:ins w:id="282" w:author="togis" w:date="2017-10-26T10:24:00Z">
        <w:del w:id="283" w:author="TADA MITSUYOSHI" w:date="2018-06-02T13:00:00Z">
          <w:r w:rsidDel="006F3B27">
            <w:rPr>
              <w:rFonts w:hint="eastAsia"/>
              <w:sz w:val="24"/>
              <w:szCs w:val="24"/>
            </w:rPr>
            <w:delText>薬物依存の発症条件を「</w:delText>
          </w:r>
          <w:r w:rsidRPr="00801E72" w:rsidDel="006F3B27">
            <w:rPr>
              <w:rFonts w:asciiTheme="majorEastAsia" w:eastAsiaTheme="majorEastAsia" w:hAnsiTheme="majorEastAsia" w:hint="eastAsia"/>
              <w:sz w:val="24"/>
              <w:szCs w:val="24"/>
              <w:rPrChange w:id="284" w:author="togis" w:date="2017-10-27T11:21:00Z">
                <w:rPr>
                  <w:rFonts w:hint="eastAsia"/>
                  <w:sz w:val="24"/>
                  <w:szCs w:val="24"/>
                </w:rPr>
              </w:rPrChange>
            </w:rPr>
            <w:delText>大量連用</w:delText>
          </w:r>
          <w:r w:rsidDel="006F3B27">
            <w:rPr>
              <w:rFonts w:hint="eastAsia"/>
              <w:sz w:val="24"/>
              <w:szCs w:val="24"/>
            </w:rPr>
            <w:delText>」</w:delText>
          </w:r>
        </w:del>
      </w:ins>
      <w:ins w:id="285" w:author="togis" w:date="2017-10-26T10:25:00Z">
        <w:del w:id="286" w:author="TADA MITSUYOSHI" w:date="2018-06-02T13:00:00Z">
          <w:r w:rsidDel="006F3B27">
            <w:rPr>
              <w:rFonts w:hint="eastAsia"/>
              <w:sz w:val="24"/>
              <w:szCs w:val="24"/>
            </w:rPr>
            <w:delText>から「</w:delText>
          </w:r>
          <w:r w:rsidRPr="00801E72" w:rsidDel="006F3B27">
            <w:rPr>
              <w:rFonts w:asciiTheme="majorEastAsia" w:eastAsiaTheme="majorEastAsia" w:hAnsiTheme="majorEastAsia" w:hint="eastAsia"/>
              <w:sz w:val="24"/>
              <w:szCs w:val="24"/>
              <w:rPrChange w:id="287" w:author="togis" w:date="2017-10-27T11:21:00Z">
                <w:rPr>
                  <w:rFonts w:hint="eastAsia"/>
                  <w:sz w:val="24"/>
                  <w:szCs w:val="24"/>
                </w:rPr>
              </w:rPrChange>
            </w:rPr>
            <w:delText>連用</w:delText>
          </w:r>
          <w:r w:rsidDel="006F3B27">
            <w:rPr>
              <w:rFonts w:hint="eastAsia"/>
              <w:sz w:val="24"/>
              <w:szCs w:val="24"/>
            </w:rPr>
            <w:delText>」に変更</w:delText>
          </w:r>
        </w:del>
      </w:ins>
    </w:p>
    <w:p w:rsidR="00497FA2" w:rsidDel="006F3B27" w:rsidRDefault="00497FA2">
      <w:pPr>
        <w:ind w:leftChars="173" w:left="424" w:firstLine="2"/>
        <w:rPr>
          <w:ins w:id="288" w:author="togis" w:date="2017-10-26T10:23:00Z"/>
          <w:del w:id="289" w:author="TADA MITSUYOSHI" w:date="2018-06-02T13:00:00Z"/>
          <w:sz w:val="24"/>
          <w:szCs w:val="24"/>
        </w:rPr>
        <w:pPrChange w:id="290" w:author="togis" w:date="2017-10-26T10:30:00Z">
          <w:pPr>
            <w:ind w:left="281" w:hangingChars="102" w:hanging="281"/>
          </w:pPr>
        </w:pPrChange>
      </w:pPr>
      <w:ins w:id="291" w:author="togis" w:date="2017-10-26T10:23:00Z">
        <w:del w:id="292" w:author="TADA MITSUYOSHI" w:date="2018-06-02T13:00:00Z">
          <w:r w:rsidDel="006F3B27">
            <w:rPr>
              <w:rFonts w:hint="eastAsia"/>
              <w:sz w:val="24"/>
              <w:szCs w:val="24"/>
            </w:rPr>
            <w:delText>②</w:delText>
          </w:r>
        </w:del>
      </w:ins>
      <w:ins w:id="293" w:author="togis" w:date="2017-10-26T10:25:00Z">
        <w:del w:id="294" w:author="TADA MITSUYOSHI" w:date="2018-06-02T13:00:00Z">
          <w:r w:rsidDel="006F3B27">
            <w:rPr>
              <w:rFonts w:hint="eastAsia"/>
              <w:sz w:val="24"/>
              <w:szCs w:val="24"/>
            </w:rPr>
            <w:delText xml:space="preserve">　同様に、離脱症状の条件を「</w:delText>
          </w:r>
          <w:r w:rsidRPr="00801E72" w:rsidDel="006F3B27">
            <w:rPr>
              <w:rFonts w:asciiTheme="majorEastAsia" w:eastAsiaTheme="majorEastAsia" w:hAnsiTheme="majorEastAsia" w:hint="eastAsia"/>
              <w:sz w:val="24"/>
              <w:szCs w:val="24"/>
              <w:rPrChange w:id="295" w:author="togis" w:date="2017-10-27T11:21:00Z">
                <w:rPr>
                  <w:rFonts w:hint="eastAsia"/>
                  <w:sz w:val="24"/>
                  <w:szCs w:val="24"/>
                </w:rPr>
              </w:rPrChange>
            </w:rPr>
            <w:delText>連用中</w:delText>
          </w:r>
          <w:r w:rsidDel="006F3B27">
            <w:rPr>
              <w:rFonts w:hint="eastAsia"/>
              <w:sz w:val="24"/>
              <w:szCs w:val="24"/>
            </w:rPr>
            <w:delText>」の急な減薬・断薬に変更</w:delText>
          </w:r>
        </w:del>
      </w:ins>
    </w:p>
    <w:p w:rsidR="00497FA2" w:rsidDel="006F3B27" w:rsidRDefault="00497FA2">
      <w:pPr>
        <w:ind w:leftChars="173" w:left="424" w:firstLine="2"/>
        <w:rPr>
          <w:ins w:id="296" w:author="togis" w:date="2017-10-26T10:23:00Z"/>
          <w:del w:id="297" w:author="TADA MITSUYOSHI" w:date="2018-06-02T13:00:00Z"/>
          <w:sz w:val="24"/>
          <w:szCs w:val="24"/>
        </w:rPr>
        <w:pPrChange w:id="298" w:author="togis" w:date="2017-10-26T10:30:00Z">
          <w:pPr>
            <w:ind w:left="281" w:hangingChars="102" w:hanging="281"/>
          </w:pPr>
        </w:pPrChange>
      </w:pPr>
      <w:ins w:id="299" w:author="togis" w:date="2017-10-26T10:23:00Z">
        <w:del w:id="300" w:author="TADA MITSUYOSHI" w:date="2018-06-02T13:00:00Z">
          <w:r w:rsidDel="006F3B27">
            <w:rPr>
              <w:rFonts w:hint="eastAsia"/>
              <w:sz w:val="24"/>
              <w:szCs w:val="24"/>
            </w:rPr>
            <w:delText>③</w:delText>
          </w:r>
        </w:del>
      </w:ins>
      <w:ins w:id="301" w:author="togis" w:date="2017-10-26T10:26:00Z">
        <w:del w:id="302" w:author="TADA MITSUYOSHI" w:date="2018-06-02T13:00:00Z">
          <w:r w:rsidR="00822571" w:rsidDel="006F3B27">
            <w:rPr>
              <w:rFonts w:hint="eastAsia"/>
              <w:sz w:val="24"/>
              <w:szCs w:val="24"/>
            </w:rPr>
            <w:delText xml:space="preserve">　奇異反応は「</w:delText>
          </w:r>
          <w:r w:rsidR="00822571" w:rsidRPr="00801E72" w:rsidDel="006F3B27">
            <w:rPr>
              <w:rFonts w:asciiTheme="majorEastAsia" w:eastAsiaTheme="majorEastAsia" w:hAnsiTheme="majorEastAsia" w:hint="eastAsia"/>
              <w:sz w:val="24"/>
              <w:szCs w:val="24"/>
              <w:rPrChange w:id="303" w:author="togis" w:date="2017-10-27T11:22:00Z">
                <w:rPr>
                  <w:rFonts w:hint="eastAsia"/>
                  <w:sz w:val="24"/>
                  <w:szCs w:val="24"/>
                </w:rPr>
              </w:rPrChange>
            </w:rPr>
            <w:delText>あらゆる投与患者で</w:delText>
          </w:r>
        </w:del>
      </w:ins>
      <w:ins w:id="304" w:author="togis" w:date="2017-10-26T10:27:00Z">
        <w:del w:id="305" w:author="TADA MITSUYOSHI" w:date="2018-06-02T13:00:00Z">
          <w:r w:rsidR="00822571" w:rsidRPr="00801E72" w:rsidDel="006F3B27">
            <w:rPr>
              <w:rFonts w:asciiTheme="majorEastAsia" w:eastAsiaTheme="majorEastAsia" w:hAnsiTheme="majorEastAsia" w:hint="eastAsia"/>
              <w:sz w:val="24"/>
              <w:szCs w:val="24"/>
              <w:rPrChange w:id="306" w:author="togis" w:date="2017-10-27T11:22:00Z">
                <w:rPr>
                  <w:rFonts w:hint="eastAsia"/>
                  <w:sz w:val="24"/>
                  <w:szCs w:val="24"/>
                </w:rPr>
              </w:rPrChange>
            </w:rPr>
            <w:delText>現れる可能性がある</w:delText>
          </w:r>
          <w:r w:rsidR="00822571" w:rsidDel="006F3B27">
            <w:rPr>
              <w:rFonts w:hint="eastAsia"/>
              <w:sz w:val="24"/>
              <w:szCs w:val="24"/>
            </w:rPr>
            <w:delText>」に変更</w:delText>
          </w:r>
        </w:del>
      </w:ins>
    </w:p>
    <w:p w:rsidR="00822571" w:rsidRPr="00801E72" w:rsidDel="006F3B27" w:rsidRDefault="00497FA2">
      <w:pPr>
        <w:ind w:leftChars="173" w:left="424" w:firstLine="2"/>
        <w:rPr>
          <w:ins w:id="307" w:author="togis" w:date="2017-10-26T10:30:00Z"/>
          <w:del w:id="308" w:author="TADA MITSUYOSHI" w:date="2018-06-02T13:00:00Z"/>
          <w:rFonts w:asciiTheme="majorEastAsia" w:eastAsiaTheme="majorEastAsia" w:hAnsiTheme="majorEastAsia"/>
          <w:sz w:val="24"/>
          <w:szCs w:val="24"/>
          <w:rPrChange w:id="309" w:author="togis" w:date="2017-10-27T11:22:00Z">
            <w:rPr>
              <w:ins w:id="310" w:author="togis" w:date="2017-10-26T10:30:00Z"/>
              <w:del w:id="311" w:author="TADA MITSUYOSHI" w:date="2018-06-02T13:00:00Z"/>
              <w:sz w:val="24"/>
              <w:szCs w:val="24"/>
            </w:rPr>
          </w:rPrChange>
        </w:rPr>
        <w:pPrChange w:id="312" w:author="togis" w:date="2017-10-26T10:30:00Z">
          <w:pPr>
            <w:ind w:left="281" w:hangingChars="102" w:hanging="281"/>
          </w:pPr>
        </w:pPrChange>
      </w:pPr>
      <w:ins w:id="313" w:author="togis" w:date="2017-10-26T10:23:00Z">
        <w:del w:id="314" w:author="TADA MITSUYOSHI" w:date="2018-06-02T13:00:00Z">
          <w:r w:rsidDel="006F3B27">
            <w:rPr>
              <w:rFonts w:hint="eastAsia"/>
              <w:sz w:val="24"/>
              <w:szCs w:val="24"/>
            </w:rPr>
            <w:delText>④</w:delText>
          </w:r>
        </w:del>
      </w:ins>
      <w:ins w:id="315" w:author="togis" w:date="2017-10-26T10:27:00Z">
        <w:del w:id="316" w:author="TADA MITSUYOSHI" w:date="2018-06-02T13:00:00Z">
          <w:r w:rsidR="00822571" w:rsidDel="006F3B27">
            <w:rPr>
              <w:rFonts w:hint="eastAsia"/>
              <w:sz w:val="24"/>
              <w:szCs w:val="24"/>
            </w:rPr>
            <w:delText xml:space="preserve">　臨床用量の範囲内でも</w:delText>
          </w:r>
        </w:del>
      </w:ins>
      <w:ins w:id="317" w:author="togis" w:date="2017-10-26T10:28:00Z">
        <w:del w:id="318" w:author="TADA MITSUYOSHI" w:date="2018-06-02T13:00:00Z">
          <w:r w:rsidR="00822571" w:rsidDel="006F3B27">
            <w:rPr>
              <w:rFonts w:hint="eastAsia"/>
              <w:sz w:val="24"/>
              <w:szCs w:val="24"/>
            </w:rPr>
            <w:delText>「</w:delText>
          </w:r>
          <w:r w:rsidR="00822571" w:rsidRPr="00801E72" w:rsidDel="006F3B27">
            <w:rPr>
              <w:rFonts w:asciiTheme="majorEastAsia" w:eastAsiaTheme="majorEastAsia" w:hAnsiTheme="majorEastAsia" w:hint="eastAsia"/>
              <w:sz w:val="24"/>
              <w:szCs w:val="24"/>
              <w:rPrChange w:id="319" w:author="togis" w:date="2017-10-27T11:21:00Z">
                <w:rPr>
                  <w:rFonts w:hint="eastAsia"/>
                  <w:sz w:val="24"/>
                  <w:szCs w:val="24"/>
                </w:rPr>
              </w:rPrChange>
            </w:rPr>
            <w:delText>薬物依存</w:delText>
          </w:r>
        </w:del>
      </w:ins>
      <w:ins w:id="320" w:author="togis" w:date="2017-10-26T10:29:00Z">
        <w:del w:id="321" w:author="TADA MITSUYOSHI" w:date="2018-06-02T13:00:00Z">
          <w:r w:rsidR="00822571" w:rsidDel="006F3B27">
            <w:rPr>
              <w:rFonts w:hint="eastAsia"/>
              <w:sz w:val="24"/>
              <w:szCs w:val="24"/>
            </w:rPr>
            <w:delText>」及び「</w:delText>
          </w:r>
          <w:r w:rsidR="00822571" w:rsidRPr="00801E72" w:rsidDel="006F3B27">
            <w:rPr>
              <w:rFonts w:asciiTheme="majorEastAsia" w:eastAsiaTheme="majorEastAsia" w:hAnsiTheme="majorEastAsia" w:hint="eastAsia"/>
              <w:sz w:val="24"/>
              <w:szCs w:val="24"/>
              <w:rPrChange w:id="322" w:author="togis" w:date="2017-10-27T11:22:00Z">
                <w:rPr>
                  <w:rFonts w:hint="eastAsia"/>
                  <w:sz w:val="24"/>
                  <w:szCs w:val="24"/>
                </w:rPr>
              </w:rPrChange>
            </w:rPr>
            <w:delText>離脱症状</w:delText>
          </w:r>
          <w:r w:rsidR="00822571" w:rsidDel="006F3B27">
            <w:rPr>
              <w:rFonts w:hint="eastAsia"/>
              <w:sz w:val="24"/>
              <w:szCs w:val="24"/>
            </w:rPr>
            <w:delText>」を生じる「</w:delText>
          </w:r>
          <w:r w:rsidR="00822571" w:rsidRPr="00801E72" w:rsidDel="006F3B27">
            <w:rPr>
              <w:rFonts w:asciiTheme="majorEastAsia" w:eastAsiaTheme="majorEastAsia" w:hAnsiTheme="majorEastAsia" w:hint="eastAsia"/>
              <w:sz w:val="24"/>
              <w:szCs w:val="24"/>
              <w:rPrChange w:id="323" w:author="togis" w:date="2017-10-27T11:22:00Z">
                <w:rPr>
                  <w:rFonts w:hint="eastAsia"/>
                  <w:sz w:val="24"/>
                  <w:szCs w:val="24"/>
                </w:rPr>
              </w:rPrChange>
            </w:rPr>
            <w:delText>常</w:delText>
          </w:r>
        </w:del>
      </w:ins>
    </w:p>
    <w:p w:rsidR="00497FA2" w:rsidDel="006F3B27" w:rsidRDefault="00822571">
      <w:pPr>
        <w:ind w:leftChars="173" w:left="424" w:firstLineChars="200" w:firstLine="550"/>
        <w:rPr>
          <w:ins w:id="324" w:author="togis" w:date="2017-10-26T10:23:00Z"/>
          <w:del w:id="325" w:author="TADA MITSUYOSHI" w:date="2018-06-02T13:00:00Z"/>
          <w:sz w:val="24"/>
          <w:szCs w:val="24"/>
        </w:rPr>
        <w:pPrChange w:id="326" w:author="togis" w:date="2017-10-26T10:30:00Z">
          <w:pPr>
            <w:ind w:left="281" w:hangingChars="102" w:hanging="281"/>
          </w:pPr>
        </w:pPrChange>
      </w:pPr>
      <w:ins w:id="327" w:author="togis" w:date="2017-10-26T10:29:00Z">
        <w:del w:id="328" w:author="TADA MITSUYOSHI" w:date="2018-06-02T13:00:00Z">
          <w:r w:rsidRPr="00801E72" w:rsidDel="006F3B27">
            <w:rPr>
              <w:rFonts w:asciiTheme="majorEastAsia" w:eastAsiaTheme="majorEastAsia" w:hAnsiTheme="majorEastAsia" w:hint="eastAsia"/>
              <w:sz w:val="24"/>
              <w:szCs w:val="24"/>
              <w:rPrChange w:id="329" w:author="togis" w:date="2017-10-27T11:22:00Z">
                <w:rPr>
                  <w:rFonts w:hint="eastAsia"/>
                  <w:sz w:val="24"/>
                  <w:szCs w:val="24"/>
                </w:rPr>
              </w:rPrChange>
            </w:rPr>
            <w:delText>用量依存（臨床用量依存）</w:delText>
          </w:r>
          <w:r w:rsidDel="006F3B27">
            <w:rPr>
              <w:rFonts w:hint="eastAsia"/>
              <w:sz w:val="24"/>
              <w:szCs w:val="24"/>
            </w:rPr>
            <w:delText>」がある</w:delText>
          </w:r>
        </w:del>
      </w:ins>
    </w:p>
    <w:p w:rsidR="00497FA2" w:rsidRPr="00D471A7" w:rsidDel="006F3B27" w:rsidRDefault="00497FA2">
      <w:pPr>
        <w:ind w:left="424" w:hangingChars="154" w:hanging="424"/>
        <w:rPr>
          <w:ins w:id="330" w:author="togis" w:date="2017-10-26T11:12:00Z"/>
          <w:del w:id="331" w:author="TADA MITSUYOSHI" w:date="2018-06-02T13:00:00Z"/>
          <w:sz w:val="24"/>
          <w:szCs w:val="24"/>
          <w:u w:val="single"/>
          <w:rPrChange w:id="332" w:author="togis" w:date="2017-11-06T10:56:00Z">
            <w:rPr>
              <w:ins w:id="333" w:author="togis" w:date="2017-10-26T11:12:00Z"/>
              <w:del w:id="334" w:author="TADA MITSUYOSHI" w:date="2018-06-02T13:00:00Z"/>
              <w:sz w:val="24"/>
              <w:szCs w:val="24"/>
            </w:rPr>
          </w:rPrChange>
        </w:rPr>
        <w:pPrChange w:id="335" w:author="togis" w:date="2017-10-26T10:13:00Z">
          <w:pPr>
            <w:ind w:left="281" w:hangingChars="102" w:hanging="281"/>
          </w:pPr>
        </w:pPrChange>
      </w:pPr>
      <w:ins w:id="336" w:author="togis" w:date="2017-10-26T10:17:00Z">
        <w:del w:id="337" w:author="TADA MITSUYOSHI" w:date="2018-06-02T13:00:00Z">
          <w:r w:rsidDel="006F3B27">
            <w:rPr>
              <w:rFonts w:hint="eastAsia"/>
              <w:sz w:val="24"/>
              <w:szCs w:val="24"/>
            </w:rPr>
            <w:delText>（２）</w:delText>
          </w:r>
        </w:del>
      </w:ins>
      <w:ins w:id="338" w:author="togis" w:date="2017-10-26T10:30:00Z">
        <w:del w:id="339" w:author="TADA MITSUYOSHI" w:date="2018-06-02T13:00:00Z">
          <w:r w:rsidR="00822571" w:rsidRPr="00D471A7" w:rsidDel="006F3B27">
            <w:rPr>
              <w:rFonts w:hint="eastAsia"/>
              <w:sz w:val="24"/>
              <w:szCs w:val="24"/>
              <w:u w:val="single"/>
              <w:rPrChange w:id="340" w:author="togis" w:date="2017-11-06T10:56:00Z">
                <w:rPr>
                  <w:rFonts w:hint="eastAsia"/>
                  <w:sz w:val="24"/>
                  <w:szCs w:val="24"/>
                </w:rPr>
              </w:rPrChange>
            </w:rPr>
            <w:delText>ＰＭＤＡは、ベンゾジアゼピンの副作用</w:delText>
          </w:r>
        </w:del>
      </w:ins>
      <w:ins w:id="341" w:author="togis" w:date="2017-10-26T10:31:00Z">
        <w:del w:id="342" w:author="TADA MITSUYOSHI" w:date="2018-06-02T13:00:00Z">
          <w:r w:rsidR="00822571" w:rsidRPr="00D471A7" w:rsidDel="006F3B27">
            <w:rPr>
              <w:rFonts w:hint="eastAsia"/>
              <w:sz w:val="24"/>
              <w:szCs w:val="24"/>
              <w:u w:val="single"/>
              <w:rPrChange w:id="343" w:author="togis" w:date="2017-11-06T10:56:00Z">
                <w:rPr>
                  <w:rFonts w:hint="eastAsia"/>
                  <w:sz w:val="24"/>
                  <w:szCs w:val="24"/>
                </w:rPr>
              </w:rPrChange>
            </w:rPr>
            <w:delText>の「薬物依存」及び「離脱症状」などの副作用の報告症例が１７４６件あり、その内訳を「調査</w:delText>
          </w:r>
          <w:r w:rsidR="00822571" w:rsidRPr="00D471A7" w:rsidDel="006F3B27">
            <w:rPr>
              <w:rFonts w:hint="eastAsia"/>
              <w:sz w:val="24"/>
              <w:szCs w:val="24"/>
              <w:u w:val="single"/>
              <w:rPrChange w:id="344" w:author="togis" w:date="2017-11-06T10:56:00Z">
                <w:rPr>
                  <w:rFonts w:hint="eastAsia"/>
                  <w:sz w:val="24"/>
                  <w:szCs w:val="24"/>
                </w:rPr>
              </w:rPrChange>
            </w:rPr>
            <w:lastRenderedPageBreak/>
            <w:delText>結果報告」（甲Ｂ</w:delText>
          </w:r>
        </w:del>
      </w:ins>
      <w:ins w:id="345" w:author="togis" w:date="2017-10-26T10:34:00Z">
        <w:del w:id="346" w:author="TADA MITSUYOSHI" w:date="2018-06-02T13:00:00Z">
          <w:r w:rsidR="00822571" w:rsidRPr="00D471A7" w:rsidDel="006F3B27">
            <w:rPr>
              <w:rFonts w:hint="eastAsia"/>
              <w:sz w:val="24"/>
              <w:szCs w:val="24"/>
              <w:u w:val="single"/>
              <w:rPrChange w:id="347" w:author="togis" w:date="2017-11-06T10:56:00Z">
                <w:rPr>
                  <w:rFonts w:hint="eastAsia"/>
                  <w:sz w:val="24"/>
                  <w:szCs w:val="24"/>
                </w:rPr>
              </w:rPrChange>
            </w:rPr>
            <w:delText>２４６、</w:delText>
          </w:r>
        </w:del>
      </w:ins>
      <w:ins w:id="348" w:author="togis" w:date="2017-10-26T11:12:00Z">
        <w:del w:id="349" w:author="TADA MITSUYOSHI" w:date="2018-06-02T13:00:00Z">
          <w:r w:rsidR="00287C53" w:rsidRPr="00D471A7" w:rsidDel="006F3B27">
            <w:rPr>
              <w:rFonts w:hint="eastAsia"/>
              <w:sz w:val="24"/>
              <w:szCs w:val="24"/>
              <w:u w:val="single"/>
              <w:rPrChange w:id="350" w:author="togis" w:date="2017-11-06T10:56:00Z">
                <w:rPr>
                  <w:rFonts w:hint="eastAsia"/>
                  <w:sz w:val="24"/>
                  <w:szCs w:val="24"/>
                </w:rPr>
              </w:rPrChange>
            </w:rPr>
            <w:delText>３０３、３０４）</w:delText>
          </w:r>
        </w:del>
      </w:ins>
      <w:ins w:id="351" w:author="togis" w:date="2017-10-26T15:19:00Z">
        <w:del w:id="352" w:author="TADA MITSUYOSHI" w:date="2018-06-02T13:00:00Z">
          <w:r w:rsidR="001F4620" w:rsidRPr="00D471A7" w:rsidDel="006F3B27">
            <w:rPr>
              <w:rFonts w:hint="eastAsia"/>
              <w:sz w:val="24"/>
              <w:szCs w:val="24"/>
              <w:u w:val="single"/>
              <w:rPrChange w:id="353" w:author="togis" w:date="2017-11-06T10:56:00Z">
                <w:rPr>
                  <w:rFonts w:hint="eastAsia"/>
                  <w:sz w:val="24"/>
                  <w:szCs w:val="24"/>
                </w:rPr>
              </w:rPrChange>
            </w:rPr>
            <w:delText>に報告し</w:delText>
          </w:r>
        </w:del>
      </w:ins>
      <w:ins w:id="354" w:author="togis" w:date="2017-10-27T11:22:00Z">
        <w:del w:id="355" w:author="TADA MITSUYOSHI" w:date="2018-06-02T13:00:00Z">
          <w:r w:rsidR="00801E72" w:rsidRPr="00D471A7" w:rsidDel="006F3B27">
            <w:rPr>
              <w:rFonts w:hint="eastAsia"/>
              <w:sz w:val="24"/>
              <w:szCs w:val="24"/>
              <w:u w:val="single"/>
              <w:rPrChange w:id="356" w:author="togis" w:date="2017-11-06T10:56:00Z">
                <w:rPr>
                  <w:rFonts w:hint="eastAsia"/>
                  <w:sz w:val="24"/>
                  <w:szCs w:val="24"/>
                </w:rPr>
              </w:rPrChange>
            </w:rPr>
            <w:delText>まし</w:delText>
          </w:r>
        </w:del>
      </w:ins>
      <w:ins w:id="357" w:author="togis" w:date="2017-10-26T15:19:00Z">
        <w:del w:id="358" w:author="TADA MITSUYOSHI" w:date="2018-06-02T13:00:00Z">
          <w:r w:rsidR="001F4620" w:rsidRPr="00D471A7" w:rsidDel="006F3B27">
            <w:rPr>
              <w:rFonts w:hint="eastAsia"/>
              <w:sz w:val="24"/>
              <w:szCs w:val="24"/>
              <w:u w:val="single"/>
              <w:rPrChange w:id="359" w:author="togis" w:date="2017-11-06T10:56:00Z">
                <w:rPr>
                  <w:rFonts w:hint="eastAsia"/>
                  <w:sz w:val="24"/>
                  <w:szCs w:val="24"/>
                </w:rPr>
              </w:rPrChange>
            </w:rPr>
            <w:delText>た。</w:delText>
          </w:r>
        </w:del>
      </w:ins>
    </w:p>
    <w:p w:rsidR="006849D4" w:rsidDel="006F3B27" w:rsidRDefault="00287C53">
      <w:pPr>
        <w:ind w:leftChars="173" w:left="849" w:hanging="425"/>
        <w:rPr>
          <w:ins w:id="360" w:author="togis" w:date="2017-11-06T09:32:00Z"/>
          <w:del w:id="361" w:author="TADA MITSUYOSHI" w:date="2018-06-02T13:00:00Z"/>
          <w:sz w:val="24"/>
          <w:szCs w:val="24"/>
        </w:rPr>
        <w:pPrChange w:id="362" w:author="togis" w:date="2017-10-26T11:22:00Z">
          <w:pPr>
            <w:ind w:left="281" w:hangingChars="102" w:hanging="281"/>
          </w:pPr>
        </w:pPrChange>
      </w:pPr>
      <w:ins w:id="363" w:author="togis" w:date="2017-10-26T11:12:00Z">
        <w:del w:id="364" w:author="TADA MITSUYOSHI" w:date="2018-06-02T13:00:00Z">
          <w:r w:rsidDel="006F3B27">
            <w:rPr>
              <w:rFonts w:hint="eastAsia"/>
              <w:sz w:val="24"/>
              <w:szCs w:val="24"/>
            </w:rPr>
            <w:delText xml:space="preserve">　①</w:delText>
          </w:r>
        </w:del>
      </w:ins>
      <w:ins w:id="365" w:author="togis" w:date="2017-10-26T11:13:00Z">
        <w:del w:id="366" w:author="TADA MITSUYOSHI" w:date="2018-06-02T13:00:00Z">
          <w:r w:rsidDel="006F3B27">
            <w:rPr>
              <w:rFonts w:hint="eastAsia"/>
              <w:sz w:val="24"/>
              <w:szCs w:val="24"/>
            </w:rPr>
            <w:delText xml:space="preserve">　ベンゾジアゼピンの副作用ごとの集計表（１審原告</w:delText>
          </w:r>
        </w:del>
      </w:ins>
      <w:ins w:id="367" w:author="togis" w:date="2017-10-26T11:14:00Z">
        <w:del w:id="368" w:author="TADA MITSUYOSHI" w:date="2018-06-02T13:00:00Z">
          <w:r w:rsidDel="006F3B27">
            <w:rPr>
              <w:rFonts w:hint="eastAsia"/>
              <w:sz w:val="24"/>
              <w:szCs w:val="24"/>
            </w:rPr>
            <w:delText>準備書面（４）の１０３頁</w:delText>
          </w:r>
        </w:del>
      </w:ins>
      <w:ins w:id="369" w:author="MITSUYOSHI TADA" w:date="2017-11-04T23:39:00Z">
        <w:del w:id="370" w:author="TADA MITSUYOSHI" w:date="2018-06-02T13:00:00Z">
          <w:r w:rsidR="00A9214F" w:rsidDel="006F3B27">
            <w:rPr>
              <w:rFonts w:hint="eastAsia"/>
              <w:sz w:val="24"/>
              <w:szCs w:val="24"/>
            </w:rPr>
            <w:delText>から</w:delText>
          </w:r>
        </w:del>
      </w:ins>
      <w:ins w:id="371" w:author="togis" w:date="2017-10-26T11:14:00Z">
        <w:del w:id="372" w:author="TADA MITSUYOSHI" w:date="2018-06-02T13:00:00Z">
          <w:r w:rsidDel="006F3B27">
            <w:rPr>
              <w:rFonts w:hint="eastAsia"/>
              <w:sz w:val="24"/>
              <w:szCs w:val="24"/>
            </w:rPr>
            <w:delText>）</w:delText>
          </w:r>
        </w:del>
      </w:ins>
      <w:ins w:id="373" w:author="MITSUYOSHI TADA" w:date="2017-11-04T23:40:00Z">
        <w:del w:id="374" w:author="TADA MITSUYOSHI" w:date="2018-06-02T13:00:00Z">
          <w:r w:rsidR="00A9214F" w:rsidDel="006F3B27">
            <w:rPr>
              <w:rFonts w:hint="eastAsia"/>
              <w:sz w:val="24"/>
              <w:szCs w:val="24"/>
            </w:rPr>
            <w:delText xml:space="preserve">　　　　</w:delText>
          </w:r>
        </w:del>
      </w:ins>
      <w:ins w:id="375" w:author="togis" w:date="2017-11-06T09:32:00Z">
        <w:del w:id="376" w:author="TADA MITSUYOSHI" w:date="2018-06-02T13:00:00Z">
          <w:r w:rsidR="006849D4" w:rsidDel="006F3B27">
            <w:rPr>
              <w:rFonts w:hint="eastAsia"/>
              <w:sz w:val="24"/>
              <w:szCs w:val="24"/>
            </w:rPr>
            <w:delText xml:space="preserve">　</w:delText>
          </w:r>
        </w:del>
      </w:ins>
    </w:p>
    <w:p w:rsidR="00287C53" w:rsidRPr="00A9214F" w:rsidRDefault="00A9214F">
      <w:pPr>
        <w:ind w:leftChars="173" w:left="849" w:hanging="425"/>
        <w:jc w:val="right"/>
        <w:rPr>
          <w:ins w:id="377" w:author="togis" w:date="2017-10-26T10:17:00Z"/>
          <w:rFonts w:asciiTheme="majorEastAsia" w:eastAsiaTheme="majorEastAsia" w:hAnsiTheme="majorEastAsia"/>
          <w:sz w:val="24"/>
          <w:szCs w:val="24"/>
          <w:rPrChange w:id="378" w:author="MITSUYOSHI TADA" w:date="2017-11-04T23:40:00Z">
            <w:rPr>
              <w:ins w:id="379" w:author="togis" w:date="2017-10-26T10:17:00Z"/>
              <w:sz w:val="24"/>
              <w:szCs w:val="24"/>
            </w:rPr>
          </w:rPrChange>
        </w:rPr>
        <w:pPrChange w:id="380" w:author="togis" w:date="2017-11-06T09:32:00Z">
          <w:pPr>
            <w:ind w:left="281" w:hangingChars="102" w:hanging="281"/>
          </w:pPr>
        </w:pPrChange>
      </w:pPr>
      <w:ins w:id="381" w:author="MITSUYOSHI TADA" w:date="2017-11-04T23:41:00Z">
        <w:r>
          <w:rPr>
            <w:rFonts w:hint="eastAsia"/>
            <w:sz w:val="24"/>
            <w:szCs w:val="24"/>
          </w:rPr>
          <w:t xml:space="preserve">　　</w:t>
        </w:r>
      </w:ins>
      <w:ins w:id="382" w:author="MITSUYOSHI TADA" w:date="2017-11-04T23:39:00Z">
        <w:r w:rsidRPr="006849D4">
          <w:rPr>
            <w:rFonts w:asciiTheme="majorEastAsia" w:eastAsiaTheme="majorEastAsia" w:hAnsiTheme="majorEastAsia"/>
            <w:szCs w:val="21"/>
            <w:rPrChange w:id="383" w:author="togis" w:date="2017-11-06T09:32:00Z">
              <w:rPr>
                <w:sz w:val="24"/>
                <w:szCs w:val="24"/>
              </w:rPr>
            </w:rPrChange>
          </w:rPr>
          <w:t>2004</w:t>
        </w:r>
      </w:ins>
      <w:ins w:id="384" w:author="MITSUYOSHI TADA" w:date="2017-11-04T23:40:00Z">
        <w:r w:rsidRPr="006849D4">
          <w:rPr>
            <w:rFonts w:asciiTheme="majorEastAsia" w:eastAsiaTheme="majorEastAsia" w:hAnsiTheme="majorEastAsia" w:hint="eastAsia"/>
            <w:szCs w:val="21"/>
            <w:rPrChange w:id="385" w:author="togis" w:date="2017-11-06T09:32:00Z">
              <w:rPr>
                <w:rFonts w:hint="eastAsia"/>
                <w:sz w:val="24"/>
                <w:szCs w:val="24"/>
              </w:rPr>
            </w:rPrChange>
          </w:rPr>
          <w:t>年</w:t>
        </w:r>
        <w:r w:rsidRPr="006849D4">
          <w:rPr>
            <w:rFonts w:asciiTheme="majorEastAsia" w:eastAsiaTheme="majorEastAsia" w:hAnsiTheme="majorEastAsia"/>
            <w:szCs w:val="21"/>
            <w:rPrChange w:id="386" w:author="togis" w:date="2017-11-06T09:32:00Z">
              <w:rPr>
                <w:sz w:val="24"/>
                <w:szCs w:val="24"/>
              </w:rPr>
            </w:rPrChange>
          </w:rPr>
          <w:t>(</w:t>
        </w:r>
        <w:r w:rsidRPr="006849D4">
          <w:rPr>
            <w:rFonts w:asciiTheme="majorEastAsia" w:eastAsiaTheme="majorEastAsia" w:hAnsiTheme="majorEastAsia" w:hint="eastAsia"/>
            <w:szCs w:val="21"/>
            <w:rPrChange w:id="387" w:author="togis" w:date="2017-11-06T09:32:00Z">
              <w:rPr>
                <w:rFonts w:hint="eastAsia"/>
                <w:sz w:val="24"/>
                <w:szCs w:val="24"/>
              </w:rPr>
            </w:rPrChange>
          </w:rPr>
          <w:t>平成</w:t>
        </w:r>
        <w:r w:rsidRPr="006849D4">
          <w:rPr>
            <w:rFonts w:asciiTheme="majorEastAsia" w:eastAsiaTheme="majorEastAsia" w:hAnsiTheme="majorEastAsia"/>
            <w:szCs w:val="21"/>
            <w:rPrChange w:id="388" w:author="togis" w:date="2017-11-06T09:32:00Z">
              <w:rPr>
                <w:sz w:val="24"/>
                <w:szCs w:val="24"/>
              </w:rPr>
            </w:rPrChange>
          </w:rPr>
          <w:t>16</w:t>
        </w:r>
        <w:r w:rsidRPr="006849D4">
          <w:rPr>
            <w:rFonts w:asciiTheme="majorEastAsia" w:eastAsiaTheme="majorEastAsia" w:hAnsiTheme="majorEastAsia" w:hint="eastAsia"/>
            <w:szCs w:val="21"/>
            <w:rPrChange w:id="389" w:author="togis" w:date="2017-11-06T09:32:00Z">
              <w:rPr>
                <w:rFonts w:hint="eastAsia"/>
                <w:sz w:val="24"/>
                <w:szCs w:val="24"/>
              </w:rPr>
            </w:rPrChange>
          </w:rPr>
          <w:t>年</w:t>
        </w:r>
        <w:r w:rsidRPr="006849D4">
          <w:rPr>
            <w:rFonts w:asciiTheme="majorEastAsia" w:eastAsiaTheme="majorEastAsia" w:hAnsiTheme="majorEastAsia"/>
            <w:szCs w:val="21"/>
            <w:rPrChange w:id="390" w:author="togis" w:date="2017-11-06T09:32:00Z">
              <w:rPr>
                <w:sz w:val="24"/>
                <w:szCs w:val="24"/>
              </w:rPr>
            </w:rPrChange>
          </w:rPr>
          <w:t>)</w:t>
        </w:r>
      </w:ins>
      <w:ins w:id="391" w:author="MITSUYOSHI TADA" w:date="2017-11-04T23:41:00Z">
        <w:r w:rsidRPr="006849D4">
          <w:rPr>
            <w:rFonts w:asciiTheme="majorEastAsia" w:eastAsiaTheme="majorEastAsia" w:hAnsiTheme="majorEastAsia" w:hint="eastAsia"/>
            <w:szCs w:val="21"/>
            <w:rPrChange w:id="392" w:author="togis" w:date="2017-11-06T09:32:00Z">
              <w:rPr>
                <w:rFonts w:asciiTheme="majorEastAsia" w:eastAsiaTheme="majorEastAsia" w:hAnsiTheme="majorEastAsia" w:hint="eastAsia"/>
                <w:sz w:val="24"/>
                <w:szCs w:val="24"/>
              </w:rPr>
            </w:rPrChange>
          </w:rPr>
          <w:t>～</w:t>
        </w:r>
      </w:ins>
      <w:ins w:id="393" w:author="MITSUYOSHI TADA" w:date="2017-11-04T23:40:00Z">
        <w:r w:rsidRPr="006849D4">
          <w:rPr>
            <w:rFonts w:asciiTheme="majorEastAsia" w:eastAsiaTheme="majorEastAsia" w:hAnsiTheme="majorEastAsia"/>
            <w:szCs w:val="21"/>
            <w:rPrChange w:id="394" w:author="togis" w:date="2017-11-06T09:32:00Z">
              <w:rPr>
                <w:sz w:val="24"/>
                <w:szCs w:val="24"/>
              </w:rPr>
            </w:rPrChange>
          </w:rPr>
          <w:t>2016(</w:t>
        </w:r>
        <w:r w:rsidRPr="006849D4">
          <w:rPr>
            <w:rFonts w:asciiTheme="majorEastAsia" w:eastAsiaTheme="majorEastAsia" w:hAnsiTheme="majorEastAsia" w:hint="eastAsia"/>
            <w:szCs w:val="21"/>
            <w:rPrChange w:id="395" w:author="togis" w:date="2017-11-06T09:32:00Z">
              <w:rPr>
                <w:rFonts w:hint="eastAsia"/>
                <w:sz w:val="24"/>
                <w:szCs w:val="24"/>
              </w:rPr>
            </w:rPrChange>
          </w:rPr>
          <w:t>同</w:t>
        </w:r>
        <w:r w:rsidRPr="006849D4">
          <w:rPr>
            <w:rFonts w:asciiTheme="majorEastAsia" w:eastAsiaTheme="majorEastAsia" w:hAnsiTheme="majorEastAsia"/>
            <w:szCs w:val="21"/>
            <w:rPrChange w:id="396" w:author="togis" w:date="2017-11-06T09:32:00Z">
              <w:rPr>
                <w:sz w:val="24"/>
                <w:szCs w:val="24"/>
              </w:rPr>
            </w:rPrChange>
          </w:rPr>
          <w:t>28</w:t>
        </w:r>
        <w:r w:rsidRPr="006849D4">
          <w:rPr>
            <w:rFonts w:asciiTheme="majorEastAsia" w:eastAsiaTheme="majorEastAsia" w:hAnsiTheme="majorEastAsia" w:hint="eastAsia"/>
            <w:szCs w:val="21"/>
            <w:rPrChange w:id="397" w:author="togis" w:date="2017-11-06T09:32:00Z">
              <w:rPr>
                <w:rFonts w:hint="eastAsia"/>
                <w:sz w:val="24"/>
                <w:szCs w:val="24"/>
              </w:rPr>
            </w:rPrChange>
          </w:rPr>
          <w:t>年</w:t>
        </w:r>
        <w:r w:rsidRPr="006849D4">
          <w:rPr>
            <w:rFonts w:asciiTheme="majorEastAsia" w:eastAsiaTheme="majorEastAsia" w:hAnsiTheme="majorEastAsia"/>
            <w:szCs w:val="21"/>
            <w:rPrChange w:id="398" w:author="togis" w:date="2017-11-06T09:32:00Z">
              <w:rPr>
                <w:sz w:val="24"/>
                <w:szCs w:val="24"/>
              </w:rPr>
            </w:rPrChange>
          </w:rPr>
          <w:t>)</w:t>
        </w:r>
      </w:ins>
      <w:bookmarkStart w:id="399" w:name="_GoBack"/>
      <w:bookmarkEnd w:id="399"/>
    </w:p>
    <w:p w:rsidR="00287C53" w:rsidRPr="00D003AE" w:rsidRDefault="00287C53">
      <w:pPr>
        <w:ind w:leftChars="1" w:left="289" w:hangingChars="117" w:hanging="287"/>
        <w:jc w:val="right"/>
        <w:rPr>
          <w:ins w:id="400" w:author="togis" w:date="2017-10-26T11:15:00Z"/>
          <w:rFonts w:asciiTheme="majorEastAsia" w:eastAsiaTheme="majorEastAsia" w:hAnsiTheme="majorEastAsia"/>
        </w:rPr>
        <w:pPrChange w:id="401" w:author="togis" w:date="2017-10-26T11:18:00Z">
          <w:pPr>
            <w:ind w:leftChars="1" w:left="289" w:hangingChars="117" w:hanging="287"/>
            <w:jc w:val="center"/>
          </w:pPr>
        </w:pPrChange>
      </w:pPr>
      <w:ins w:id="402" w:author="togis" w:date="2017-10-26T11:15:00Z">
        <w:r w:rsidRPr="00D003AE">
          <w:rPr>
            <w:rFonts w:asciiTheme="majorEastAsia" w:eastAsiaTheme="majorEastAsia" w:hAnsiTheme="majorEastAsia" w:hint="eastAsia"/>
          </w:rPr>
          <w:t>表　ＰＭＤＡ調査結果報告書（甲Ｂ２４６）の副作用ごとの集計表</w:t>
        </w:r>
      </w:ins>
      <w:ins w:id="403" w:author="togis" w:date="2017-10-26T11:18:00Z">
        <w:r w:rsidR="003C13CC">
          <w:rPr>
            <w:rFonts w:asciiTheme="majorEastAsia" w:eastAsiaTheme="majorEastAsia" w:hAnsiTheme="majorEastAsia" w:hint="eastAsia"/>
          </w:rPr>
          <w:t xml:space="preserve">　（件）</w:t>
        </w:r>
      </w:ins>
    </w:p>
    <w:tbl>
      <w:tblPr>
        <w:tblW w:w="8505" w:type="dxa"/>
        <w:tblInd w:w="666" w:type="dxa"/>
        <w:tblCellMar>
          <w:left w:w="99" w:type="dxa"/>
          <w:right w:w="99" w:type="dxa"/>
        </w:tblCellMar>
        <w:tblLook w:val="04A0" w:firstRow="1" w:lastRow="0" w:firstColumn="1" w:lastColumn="0" w:noHBand="0" w:noVBand="1"/>
        <w:tblPrChange w:id="404" w:author="togis" w:date="2017-10-26T11:29:00Z">
          <w:tblPr>
            <w:tblW w:w="8222" w:type="dxa"/>
            <w:tblInd w:w="666" w:type="dxa"/>
            <w:tblCellMar>
              <w:left w:w="99" w:type="dxa"/>
              <w:right w:w="99" w:type="dxa"/>
            </w:tblCellMar>
            <w:tblLook w:val="04A0" w:firstRow="1" w:lastRow="0" w:firstColumn="1" w:lastColumn="0" w:noHBand="0" w:noVBand="1"/>
          </w:tblPr>
        </w:tblPrChange>
      </w:tblPr>
      <w:tblGrid>
        <w:gridCol w:w="3969"/>
        <w:gridCol w:w="1276"/>
        <w:gridCol w:w="1701"/>
        <w:gridCol w:w="1559"/>
        <w:tblGridChange w:id="405">
          <w:tblGrid>
            <w:gridCol w:w="3828"/>
            <w:gridCol w:w="141"/>
            <w:gridCol w:w="1276"/>
            <w:gridCol w:w="1"/>
            <w:gridCol w:w="1700"/>
            <w:gridCol w:w="1276"/>
            <w:gridCol w:w="283"/>
          </w:tblGrid>
        </w:tblGridChange>
      </w:tblGrid>
      <w:tr w:rsidR="00287C53" w:rsidRPr="00E72DB8" w:rsidTr="00734450">
        <w:trPr>
          <w:trHeight w:val="450"/>
          <w:ins w:id="406" w:author="togis" w:date="2017-10-26T11:15:00Z"/>
          <w:trPrChange w:id="407" w:author="togis" w:date="2017-10-26T11:29:00Z">
            <w:trPr>
              <w:gridAfter w:val="0"/>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08" w:author="togis" w:date="2017-10-26T11:29:00Z">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287C53" w:rsidRPr="00E72DB8" w:rsidRDefault="00287C53" w:rsidP="00DF4C38">
            <w:pPr>
              <w:widowControl/>
              <w:spacing w:line="300" w:lineRule="exact"/>
              <w:jc w:val="center"/>
              <w:rPr>
                <w:ins w:id="409" w:author="togis" w:date="2017-10-26T11:15:00Z"/>
                <w:rFonts w:ascii="ＭＳ Ｐゴシック" w:eastAsia="ＭＳ Ｐゴシック" w:hAnsi="ＭＳ Ｐゴシック" w:cs="ＭＳ Ｐゴシック"/>
                <w:sz w:val="22"/>
              </w:rPr>
            </w:pPr>
            <w:ins w:id="410" w:author="togis" w:date="2017-10-26T11:15:00Z">
              <w:r w:rsidRPr="00E72DB8">
                <w:rPr>
                  <w:rFonts w:ascii="ＭＳ Ｐゴシック" w:eastAsia="ＭＳ Ｐゴシック" w:hAnsi="ＭＳ Ｐゴシック" w:cs="ＭＳ Ｐゴシック" w:hint="eastAsia"/>
                  <w:sz w:val="22"/>
                </w:rPr>
                <w:t>区分</w:t>
              </w:r>
            </w:ins>
          </w:p>
        </w:tc>
        <w:tc>
          <w:tcPr>
            <w:tcW w:w="1276" w:type="dxa"/>
            <w:tcBorders>
              <w:top w:val="single" w:sz="4" w:space="0" w:color="auto"/>
              <w:left w:val="nil"/>
              <w:bottom w:val="single" w:sz="4" w:space="0" w:color="auto"/>
              <w:right w:val="single" w:sz="4" w:space="0" w:color="auto"/>
            </w:tcBorders>
            <w:shd w:val="clear" w:color="000000" w:fill="C5D9F1"/>
            <w:noWrap/>
            <w:vAlign w:val="center"/>
            <w:hideMark/>
            <w:tcPrChange w:id="411" w:author="togis" w:date="2017-10-26T11:29:00Z">
              <w:tcPr>
                <w:tcW w:w="1418" w:type="dxa"/>
                <w:gridSpan w:val="3"/>
                <w:tcBorders>
                  <w:top w:val="single" w:sz="4" w:space="0" w:color="auto"/>
                  <w:left w:val="nil"/>
                  <w:bottom w:val="single" w:sz="4" w:space="0" w:color="auto"/>
                  <w:right w:val="single" w:sz="4" w:space="0" w:color="auto"/>
                </w:tcBorders>
                <w:shd w:val="clear" w:color="000000" w:fill="C5D9F1"/>
                <w:noWrap/>
                <w:vAlign w:val="center"/>
                <w:hideMark/>
              </w:tcPr>
            </w:tcPrChange>
          </w:tcPr>
          <w:p w:rsidR="00287C53" w:rsidRPr="00E72DB8" w:rsidRDefault="00287C53" w:rsidP="00DF4C38">
            <w:pPr>
              <w:widowControl/>
              <w:spacing w:line="300" w:lineRule="exact"/>
              <w:jc w:val="center"/>
              <w:rPr>
                <w:ins w:id="412" w:author="togis" w:date="2017-10-26T11:15:00Z"/>
                <w:rFonts w:ascii="ＭＳ Ｐゴシック" w:eastAsia="ＭＳ Ｐゴシック" w:hAnsi="ＭＳ Ｐゴシック" w:cs="ＭＳ Ｐゴシック"/>
                <w:sz w:val="22"/>
              </w:rPr>
            </w:pPr>
            <w:ins w:id="413" w:author="togis" w:date="2017-10-26T11:15:00Z">
              <w:r w:rsidRPr="00E72DB8">
                <w:rPr>
                  <w:rFonts w:ascii="ＭＳ Ｐゴシック" w:eastAsia="ＭＳ Ｐゴシック" w:hAnsi="ＭＳ Ｐゴシック" w:cs="ＭＳ Ｐゴシック" w:hint="eastAsia"/>
                  <w:sz w:val="22"/>
                </w:rPr>
                <w:t>合計</w:t>
              </w:r>
            </w:ins>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Change w:id="414" w:author="togis" w:date="2017-10-26T11:29:00Z">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tcPrChange>
          </w:tcPr>
          <w:p w:rsidR="00287C53" w:rsidRPr="00E72DB8" w:rsidRDefault="00287C53" w:rsidP="00DF4C38">
            <w:pPr>
              <w:widowControl/>
              <w:spacing w:line="300" w:lineRule="exact"/>
              <w:jc w:val="center"/>
              <w:rPr>
                <w:ins w:id="415" w:author="togis" w:date="2017-10-26T11:15:00Z"/>
                <w:rFonts w:ascii="ＭＳ Ｐゴシック" w:eastAsia="ＭＳ Ｐゴシック" w:hAnsi="ＭＳ Ｐゴシック" w:cs="ＭＳ Ｐゴシック"/>
                <w:sz w:val="22"/>
              </w:rPr>
            </w:pPr>
            <w:ins w:id="416" w:author="togis" w:date="2017-10-26T11:15:00Z">
              <w:r w:rsidRPr="00E72DB8">
                <w:rPr>
                  <w:rFonts w:ascii="ＭＳ Ｐゴシック" w:eastAsia="ＭＳ Ｐゴシック" w:hAnsi="ＭＳ Ｐゴシック" w:cs="ＭＳ Ｐゴシック" w:hint="eastAsia"/>
                  <w:sz w:val="22"/>
                </w:rPr>
                <w:t>分類集計</w:t>
              </w:r>
            </w:ins>
          </w:p>
        </w:tc>
      </w:tr>
      <w:tr w:rsidR="003C13CC" w:rsidRPr="00E72DB8" w:rsidTr="00734450">
        <w:tblPrEx>
          <w:tblPrExChange w:id="417" w:author="togis" w:date="2017-10-26T11:29:00Z">
            <w:tblPrEx>
              <w:tblW w:w="8505" w:type="dxa"/>
            </w:tblPrEx>
          </w:tblPrExChange>
        </w:tblPrEx>
        <w:trPr>
          <w:trHeight w:val="450"/>
          <w:ins w:id="418" w:author="togis" w:date="2017-10-26T11:15:00Z"/>
          <w:trPrChange w:id="419"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420"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left"/>
              <w:rPr>
                <w:ins w:id="421" w:author="togis" w:date="2017-10-26T11:15:00Z"/>
                <w:rFonts w:ascii="ＭＳ Ｐゴシック" w:eastAsia="ＭＳ Ｐゴシック" w:hAnsi="ＭＳ Ｐゴシック" w:cs="ＭＳ Ｐゴシック"/>
                <w:sz w:val="22"/>
                <w:lang w:eastAsia="zh-CN"/>
              </w:rPr>
            </w:pPr>
            <w:ins w:id="422" w:author="togis" w:date="2017-10-26T11:15:00Z">
              <w:r w:rsidRPr="00E72DB8">
                <w:rPr>
                  <w:rFonts w:ascii="ＭＳ Ｐゴシック" w:eastAsia="ＭＳ Ｐゴシック" w:hAnsi="ＭＳ Ｐゴシック" w:cs="ＭＳ Ｐゴシック" w:hint="eastAsia"/>
                  <w:sz w:val="22"/>
                  <w:lang w:eastAsia="zh-CN"/>
                </w:rPr>
                <w:t>新生児薬物離脱症候群</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423"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E72DB8" w:rsidRDefault="00287C53" w:rsidP="00DF4C38">
            <w:pPr>
              <w:widowControl/>
              <w:spacing w:line="300" w:lineRule="exact"/>
              <w:jc w:val="center"/>
              <w:rPr>
                <w:ins w:id="424" w:author="togis" w:date="2017-10-26T11:15:00Z"/>
                <w:rFonts w:ascii="ＭＳ Ｐゴシック" w:eastAsia="ＭＳ Ｐゴシック" w:hAnsi="ＭＳ Ｐゴシック" w:cs="ＭＳ Ｐゴシック"/>
                <w:sz w:val="22"/>
              </w:rPr>
            </w:pPr>
            <w:ins w:id="425" w:author="togis" w:date="2017-10-26T11:15:00Z">
              <w:r w:rsidRPr="00E72DB8">
                <w:rPr>
                  <w:rFonts w:ascii="ＭＳ Ｐゴシック" w:eastAsia="ＭＳ Ｐゴシック" w:hAnsi="ＭＳ Ｐゴシック" w:cs="ＭＳ Ｐゴシック" w:hint="eastAsia"/>
                  <w:sz w:val="22"/>
                </w:rPr>
                <w:t>０</w:t>
              </w:r>
            </w:ins>
          </w:p>
        </w:tc>
        <w:tc>
          <w:tcPr>
            <w:tcW w:w="1701" w:type="dxa"/>
            <w:tcBorders>
              <w:top w:val="single" w:sz="4" w:space="0" w:color="auto"/>
              <w:left w:val="single" w:sz="4" w:space="0" w:color="auto"/>
              <w:bottom w:val="nil"/>
              <w:right w:val="single" w:sz="4" w:space="0" w:color="auto"/>
            </w:tcBorders>
            <w:shd w:val="clear" w:color="000000" w:fill="FFFF99"/>
            <w:noWrap/>
            <w:vAlign w:val="center"/>
            <w:hideMark/>
            <w:tcPrChange w:id="426" w:author="togis" w:date="2017-10-26T11:29:00Z">
              <w:tcPr>
                <w:tcW w:w="1701" w:type="dxa"/>
                <w:gridSpan w:val="2"/>
                <w:tcBorders>
                  <w:top w:val="single" w:sz="4" w:space="0" w:color="auto"/>
                  <w:left w:val="single" w:sz="4" w:space="0" w:color="auto"/>
                  <w:bottom w:val="nil"/>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center"/>
              <w:rPr>
                <w:ins w:id="427" w:author="togis" w:date="2017-10-26T11:15:00Z"/>
                <w:rFonts w:ascii="ＭＳ Ｐゴシック" w:eastAsia="ＭＳ Ｐゴシック" w:hAnsi="ＭＳ Ｐゴシック" w:cs="ＭＳ Ｐゴシック"/>
                <w:sz w:val="22"/>
              </w:rPr>
            </w:pPr>
            <w:ins w:id="428"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single" w:sz="4" w:space="0" w:color="auto"/>
              <w:left w:val="nil"/>
              <w:bottom w:val="nil"/>
              <w:right w:val="single" w:sz="4" w:space="0" w:color="auto"/>
            </w:tcBorders>
            <w:shd w:val="clear" w:color="000000" w:fill="FFFF99"/>
            <w:noWrap/>
            <w:vAlign w:val="center"/>
            <w:hideMark/>
            <w:tcPrChange w:id="429" w:author="togis" w:date="2017-10-26T11:29:00Z">
              <w:tcPr>
                <w:tcW w:w="1559" w:type="dxa"/>
                <w:gridSpan w:val="2"/>
                <w:tcBorders>
                  <w:top w:val="single" w:sz="4" w:space="0" w:color="auto"/>
                  <w:left w:val="nil"/>
                  <w:bottom w:val="nil"/>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left"/>
              <w:rPr>
                <w:ins w:id="430" w:author="togis" w:date="2017-10-26T11:15:00Z"/>
                <w:rFonts w:ascii="ＭＳ Ｐゴシック" w:eastAsia="ＭＳ Ｐゴシック" w:hAnsi="ＭＳ Ｐゴシック" w:cs="ＭＳ Ｐゴシック"/>
                <w:sz w:val="22"/>
              </w:rPr>
            </w:pPr>
            <w:ins w:id="431"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734450">
        <w:tblPrEx>
          <w:tblPrExChange w:id="432" w:author="togis" w:date="2017-10-26T11:29:00Z">
            <w:tblPrEx>
              <w:tblW w:w="8505" w:type="dxa"/>
            </w:tblPrEx>
          </w:tblPrExChange>
        </w:tblPrEx>
        <w:trPr>
          <w:trHeight w:val="450"/>
          <w:ins w:id="433" w:author="togis" w:date="2017-10-26T11:15:00Z"/>
          <w:trPrChange w:id="434"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435"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left"/>
              <w:rPr>
                <w:ins w:id="436" w:author="togis" w:date="2017-10-26T11:15:00Z"/>
                <w:rFonts w:ascii="ＭＳ Ｐゴシック" w:eastAsia="ＭＳ Ｐゴシック" w:hAnsi="ＭＳ Ｐゴシック" w:cs="ＭＳ Ｐゴシック"/>
                <w:sz w:val="22"/>
              </w:rPr>
            </w:pPr>
            <w:ins w:id="437" w:author="togis" w:date="2017-10-26T11:15:00Z">
              <w:r w:rsidRPr="00E72DB8">
                <w:rPr>
                  <w:rFonts w:ascii="ＭＳ Ｐゴシック" w:eastAsia="ＭＳ Ｐゴシック" w:hAnsi="ＭＳ Ｐゴシック" w:cs="ＭＳ Ｐゴシック" w:hint="eastAsia"/>
                  <w:sz w:val="22"/>
                </w:rPr>
                <w:t>薬剤離脱症候群</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438"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E72DB8" w:rsidRDefault="00287C53" w:rsidP="00DF4C38">
            <w:pPr>
              <w:widowControl/>
              <w:spacing w:line="300" w:lineRule="exact"/>
              <w:jc w:val="center"/>
              <w:rPr>
                <w:ins w:id="439" w:author="togis" w:date="2017-10-26T11:15:00Z"/>
                <w:rFonts w:ascii="ＭＳ Ｐゴシック" w:eastAsia="ＭＳ Ｐゴシック" w:hAnsi="ＭＳ Ｐゴシック" w:cs="ＭＳ Ｐゴシック"/>
                <w:sz w:val="22"/>
              </w:rPr>
            </w:pPr>
            <w:ins w:id="440" w:author="togis" w:date="2017-10-26T11:15:00Z">
              <w:r w:rsidRPr="00E72DB8">
                <w:rPr>
                  <w:rFonts w:ascii="ＭＳ Ｐゴシック" w:eastAsia="ＭＳ Ｐゴシック" w:hAnsi="ＭＳ Ｐゴシック" w:cs="ＭＳ Ｐゴシック" w:hint="eastAsia"/>
                  <w:sz w:val="22"/>
                </w:rPr>
                <w:t>２５５</w:t>
              </w:r>
            </w:ins>
          </w:p>
        </w:tc>
        <w:tc>
          <w:tcPr>
            <w:tcW w:w="1701" w:type="dxa"/>
            <w:tcBorders>
              <w:top w:val="nil"/>
              <w:left w:val="single" w:sz="4" w:space="0" w:color="auto"/>
              <w:bottom w:val="nil"/>
              <w:right w:val="single" w:sz="4" w:space="0" w:color="auto"/>
            </w:tcBorders>
            <w:shd w:val="clear" w:color="000000" w:fill="FFFF99"/>
            <w:noWrap/>
            <w:vAlign w:val="center"/>
            <w:hideMark/>
            <w:tcPrChange w:id="441" w:author="togis" w:date="2017-10-26T11:29:00Z">
              <w:tcPr>
                <w:tcW w:w="1701" w:type="dxa"/>
                <w:gridSpan w:val="2"/>
                <w:tcBorders>
                  <w:top w:val="nil"/>
                  <w:left w:val="single" w:sz="4" w:space="0" w:color="auto"/>
                  <w:bottom w:val="nil"/>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center"/>
              <w:rPr>
                <w:ins w:id="442" w:author="togis" w:date="2017-10-26T11:15:00Z"/>
                <w:rFonts w:ascii="ＭＳ Ｐゴシック" w:eastAsia="ＭＳ Ｐゴシック" w:hAnsi="ＭＳ Ｐゴシック" w:cs="ＭＳ Ｐゴシック"/>
                <w:sz w:val="22"/>
              </w:rPr>
            </w:pPr>
          </w:p>
        </w:tc>
        <w:tc>
          <w:tcPr>
            <w:tcW w:w="1559" w:type="dxa"/>
            <w:tcBorders>
              <w:top w:val="nil"/>
              <w:left w:val="nil"/>
              <w:bottom w:val="nil"/>
              <w:right w:val="single" w:sz="4" w:space="0" w:color="auto"/>
            </w:tcBorders>
            <w:shd w:val="clear" w:color="000000" w:fill="FFFF99"/>
            <w:noWrap/>
            <w:vAlign w:val="center"/>
            <w:hideMark/>
            <w:tcPrChange w:id="443" w:author="togis" w:date="2017-10-26T11:29:00Z">
              <w:tcPr>
                <w:tcW w:w="1559" w:type="dxa"/>
                <w:gridSpan w:val="2"/>
                <w:tcBorders>
                  <w:top w:val="nil"/>
                  <w:left w:val="nil"/>
                  <w:bottom w:val="nil"/>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center"/>
              <w:rPr>
                <w:ins w:id="444" w:author="togis" w:date="2017-10-26T11:15:00Z"/>
                <w:rFonts w:ascii="ＭＳ Ｐゴシック" w:eastAsia="ＭＳ Ｐゴシック" w:hAnsi="ＭＳ Ｐゴシック" w:cs="ＭＳ Ｐゴシック"/>
                <w:sz w:val="22"/>
              </w:rPr>
            </w:pPr>
          </w:p>
        </w:tc>
      </w:tr>
      <w:tr w:rsidR="003C13CC" w:rsidRPr="00E72DB8" w:rsidTr="00734450">
        <w:tblPrEx>
          <w:tblPrExChange w:id="445" w:author="togis" w:date="2017-10-26T11:29:00Z">
            <w:tblPrEx>
              <w:tblW w:w="8505" w:type="dxa"/>
            </w:tblPrEx>
          </w:tblPrExChange>
        </w:tblPrEx>
        <w:trPr>
          <w:trHeight w:val="450"/>
          <w:ins w:id="446" w:author="togis" w:date="2017-10-26T11:15:00Z"/>
          <w:trPrChange w:id="447"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448"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left"/>
              <w:rPr>
                <w:ins w:id="449" w:author="togis" w:date="2017-10-26T11:15:00Z"/>
                <w:rFonts w:ascii="ＭＳ Ｐゴシック" w:eastAsia="ＭＳ Ｐゴシック" w:hAnsi="ＭＳ Ｐゴシック" w:cs="ＭＳ Ｐゴシック"/>
                <w:sz w:val="22"/>
              </w:rPr>
            </w:pPr>
            <w:ins w:id="450" w:author="togis" w:date="2017-10-26T11:15:00Z">
              <w:r w:rsidRPr="00E72DB8">
                <w:rPr>
                  <w:rFonts w:ascii="ＭＳ Ｐゴシック" w:eastAsia="ＭＳ Ｐゴシック" w:hAnsi="ＭＳ Ｐゴシック" w:cs="ＭＳ Ｐゴシック" w:hint="eastAsia"/>
                  <w:sz w:val="22"/>
                </w:rPr>
                <w:t>薬物離脱維持療法</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451"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E72DB8" w:rsidRDefault="00287C53" w:rsidP="00DF4C38">
            <w:pPr>
              <w:widowControl/>
              <w:spacing w:line="300" w:lineRule="exact"/>
              <w:jc w:val="center"/>
              <w:rPr>
                <w:ins w:id="452" w:author="togis" w:date="2017-10-26T11:15:00Z"/>
                <w:rFonts w:ascii="ＭＳ Ｐゴシック" w:eastAsia="ＭＳ Ｐゴシック" w:hAnsi="ＭＳ Ｐゴシック" w:cs="ＭＳ Ｐゴシック"/>
                <w:sz w:val="22"/>
              </w:rPr>
            </w:pPr>
            <w:ins w:id="453" w:author="togis" w:date="2017-10-26T11:15:00Z">
              <w:r w:rsidRPr="00E72DB8">
                <w:rPr>
                  <w:rFonts w:ascii="ＭＳ Ｐゴシック" w:eastAsia="ＭＳ Ｐゴシック" w:hAnsi="ＭＳ Ｐゴシック" w:cs="ＭＳ Ｐゴシック" w:hint="eastAsia"/>
                  <w:sz w:val="22"/>
                </w:rPr>
                <w:t>０</w:t>
              </w:r>
            </w:ins>
          </w:p>
        </w:tc>
        <w:tc>
          <w:tcPr>
            <w:tcW w:w="1701" w:type="dxa"/>
            <w:tcBorders>
              <w:top w:val="nil"/>
              <w:left w:val="single" w:sz="4" w:space="0" w:color="auto"/>
              <w:bottom w:val="nil"/>
              <w:right w:val="single" w:sz="4" w:space="0" w:color="auto"/>
            </w:tcBorders>
            <w:shd w:val="clear" w:color="000000" w:fill="FFFF99"/>
            <w:noWrap/>
            <w:vAlign w:val="center"/>
            <w:hideMark/>
            <w:tcPrChange w:id="454" w:author="togis" w:date="2017-10-26T11:29:00Z">
              <w:tcPr>
                <w:tcW w:w="1701" w:type="dxa"/>
                <w:gridSpan w:val="2"/>
                <w:tcBorders>
                  <w:top w:val="nil"/>
                  <w:left w:val="single" w:sz="4" w:space="0" w:color="auto"/>
                  <w:bottom w:val="nil"/>
                  <w:right w:val="single" w:sz="4" w:space="0" w:color="auto"/>
                </w:tcBorders>
                <w:shd w:val="clear" w:color="000000" w:fill="FFFF00"/>
                <w:noWrap/>
                <w:vAlign w:val="center"/>
                <w:hideMark/>
              </w:tcPr>
            </w:tcPrChange>
          </w:tcPr>
          <w:p w:rsidR="00287C53" w:rsidRPr="006849D4" w:rsidRDefault="00287C53" w:rsidP="00DF4C38">
            <w:pPr>
              <w:widowControl/>
              <w:spacing w:line="300" w:lineRule="exact"/>
              <w:jc w:val="center"/>
              <w:rPr>
                <w:ins w:id="455" w:author="togis" w:date="2017-10-26T11:15:00Z"/>
                <w:rFonts w:ascii="ＭＳ Ｐゴシック" w:eastAsia="ＭＳ Ｐゴシック" w:hAnsi="ＭＳ Ｐゴシック" w:cs="ＭＳ Ｐゴシック"/>
                <w:sz w:val="22"/>
                <w:u w:val="single"/>
                <w:rPrChange w:id="456" w:author="togis" w:date="2017-11-06T09:31:00Z">
                  <w:rPr>
                    <w:ins w:id="457" w:author="togis" w:date="2017-10-26T11:15:00Z"/>
                    <w:rFonts w:ascii="ＭＳ Ｐゴシック" w:eastAsia="ＭＳ Ｐゴシック" w:hAnsi="ＭＳ Ｐゴシック" w:cs="ＭＳ Ｐゴシック"/>
                    <w:sz w:val="22"/>
                  </w:rPr>
                </w:rPrChange>
              </w:rPr>
            </w:pPr>
            <w:ins w:id="458" w:author="togis" w:date="2017-10-26T11:15:00Z">
              <w:r w:rsidRPr="00E72DB8">
                <w:rPr>
                  <w:rFonts w:ascii="ＭＳ Ｐゴシック" w:eastAsia="ＭＳ Ｐゴシック" w:hAnsi="ＭＳ Ｐゴシック" w:cs="ＭＳ Ｐゴシック" w:hint="eastAsia"/>
                  <w:sz w:val="22"/>
                </w:rPr>
                <w:t xml:space="preserve">　</w:t>
              </w:r>
              <w:r w:rsidRPr="006849D4">
                <w:rPr>
                  <w:rFonts w:ascii="ＭＳ Ｐゴシック" w:eastAsia="ＭＳ Ｐゴシック" w:hAnsi="ＭＳ Ｐゴシック" w:cs="ＭＳ Ｐゴシック" w:hint="eastAsia"/>
                  <w:sz w:val="22"/>
                  <w:u w:val="single"/>
                  <w:rPrChange w:id="459" w:author="togis" w:date="2017-11-06T09:31:00Z">
                    <w:rPr>
                      <w:rFonts w:ascii="ＭＳ Ｐゴシック" w:eastAsia="ＭＳ Ｐゴシック" w:hAnsi="ＭＳ Ｐゴシック" w:cs="ＭＳ Ｐゴシック" w:hint="eastAsia"/>
                      <w:sz w:val="22"/>
                    </w:rPr>
                  </w:rPrChange>
                </w:rPr>
                <w:t>離脱症状</w:t>
              </w:r>
            </w:ins>
          </w:p>
        </w:tc>
        <w:tc>
          <w:tcPr>
            <w:tcW w:w="1559" w:type="dxa"/>
            <w:tcBorders>
              <w:top w:val="nil"/>
              <w:left w:val="nil"/>
              <w:bottom w:val="nil"/>
              <w:right w:val="single" w:sz="4" w:space="0" w:color="auto"/>
            </w:tcBorders>
            <w:shd w:val="clear" w:color="000000" w:fill="FFFF99"/>
            <w:noWrap/>
            <w:vAlign w:val="center"/>
            <w:hideMark/>
            <w:tcPrChange w:id="460" w:author="togis" w:date="2017-10-26T11:29:00Z">
              <w:tcPr>
                <w:tcW w:w="1559" w:type="dxa"/>
                <w:gridSpan w:val="2"/>
                <w:tcBorders>
                  <w:top w:val="nil"/>
                  <w:left w:val="nil"/>
                  <w:bottom w:val="nil"/>
                  <w:right w:val="single" w:sz="4" w:space="0" w:color="auto"/>
                </w:tcBorders>
                <w:shd w:val="clear" w:color="000000" w:fill="FFFF00"/>
                <w:noWrap/>
                <w:vAlign w:val="center"/>
                <w:hideMark/>
              </w:tcPr>
            </w:tcPrChange>
          </w:tcPr>
          <w:p w:rsidR="00287C53" w:rsidRPr="006849D4" w:rsidRDefault="00287C53" w:rsidP="00DF4C38">
            <w:pPr>
              <w:widowControl/>
              <w:spacing w:line="300" w:lineRule="exact"/>
              <w:jc w:val="center"/>
              <w:rPr>
                <w:ins w:id="461" w:author="togis" w:date="2017-10-26T11:15:00Z"/>
                <w:rFonts w:ascii="ＭＳ Ｐゴシック" w:eastAsia="ＭＳ Ｐゴシック" w:hAnsi="ＭＳ Ｐゴシック" w:cs="ＭＳ Ｐゴシック"/>
                <w:sz w:val="22"/>
                <w:u w:val="single"/>
                <w:rPrChange w:id="462" w:author="togis" w:date="2017-11-06T09:31:00Z">
                  <w:rPr>
                    <w:ins w:id="463" w:author="togis" w:date="2017-10-26T11:15:00Z"/>
                    <w:rFonts w:ascii="ＭＳ Ｐゴシック" w:eastAsia="ＭＳ Ｐゴシック" w:hAnsi="ＭＳ Ｐゴシック" w:cs="ＭＳ Ｐゴシック"/>
                    <w:sz w:val="22"/>
                  </w:rPr>
                </w:rPrChange>
              </w:rPr>
            </w:pPr>
            <w:ins w:id="464" w:author="togis" w:date="2017-10-26T11:15:00Z">
              <w:r w:rsidRPr="00E72DB8">
                <w:rPr>
                  <w:rFonts w:ascii="ＭＳ Ｐゴシック" w:eastAsia="ＭＳ Ｐゴシック" w:hAnsi="ＭＳ Ｐゴシック" w:cs="ＭＳ Ｐゴシック" w:hint="eastAsia"/>
                  <w:sz w:val="22"/>
                </w:rPr>
                <w:t xml:space="preserve">　</w:t>
              </w:r>
              <w:r w:rsidRPr="006849D4">
                <w:rPr>
                  <w:rFonts w:ascii="ＭＳ Ｐゴシック" w:eastAsia="ＭＳ Ｐゴシック" w:hAnsi="ＭＳ Ｐゴシック" w:cs="ＭＳ Ｐゴシック" w:hint="eastAsia"/>
                  <w:sz w:val="22"/>
                  <w:u w:val="single"/>
                  <w:rPrChange w:id="465" w:author="togis" w:date="2017-11-06T09:31:00Z">
                    <w:rPr>
                      <w:rFonts w:ascii="ＭＳ Ｐゴシック" w:eastAsia="ＭＳ Ｐゴシック" w:hAnsi="ＭＳ Ｐゴシック" w:cs="ＭＳ Ｐゴシック" w:hint="eastAsia"/>
                      <w:sz w:val="22"/>
                    </w:rPr>
                  </w:rPrChange>
                </w:rPr>
                <w:t>４４９</w:t>
              </w:r>
            </w:ins>
          </w:p>
        </w:tc>
      </w:tr>
      <w:tr w:rsidR="003C13CC" w:rsidRPr="00E72DB8" w:rsidTr="00734450">
        <w:tblPrEx>
          <w:tblPrExChange w:id="466" w:author="togis" w:date="2017-10-26T11:29:00Z">
            <w:tblPrEx>
              <w:tblW w:w="8505" w:type="dxa"/>
            </w:tblPrEx>
          </w:tblPrExChange>
        </w:tblPrEx>
        <w:trPr>
          <w:trHeight w:val="450"/>
          <w:ins w:id="467" w:author="togis" w:date="2017-10-26T11:15:00Z"/>
          <w:trPrChange w:id="468"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469"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left"/>
              <w:rPr>
                <w:ins w:id="470" w:author="togis" w:date="2017-10-26T11:15:00Z"/>
                <w:rFonts w:ascii="ＭＳ Ｐゴシック" w:eastAsia="ＭＳ Ｐゴシック" w:hAnsi="ＭＳ Ｐゴシック" w:cs="ＭＳ Ｐゴシック"/>
                <w:sz w:val="22"/>
              </w:rPr>
            </w:pPr>
            <w:ins w:id="471" w:author="togis" w:date="2017-10-26T11:15:00Z">
              <w:r w:rsidRPr="00E72DB8">
                <w:rPr>
                  <w:rFonts w:ascii="ＭＳ Ｐゴシック" w:eastAsia="ＭＳ Ｐゴシック" w:hAnsi="ＭＳ Ｐゴシック" w:cs="ＭＳ Ｐゴシック" w:hint="eastAsia"/>
                  <w:sz w:val="22"/>
                </w:rPr>
                <w:t>薬物離脱性頭痛</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472"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E72DB8" w:rsidRDefault="00287C53" w:rsidP="00DF4C38">
            <w:pPr>
              <w:widowControl/>
              <w:spacing w:line="300" w:lineRule="exact"/>
              <w:jc w:val="center"/>
              <w:rPr>
                <w:ins w:id="473" w:author="togis" w:date="2017-10-26T11:15:00Z"/>
                <w:rFonts w:ascii="ＭＳ Ｐゴシック" w:eastAsia="ＭＳ Ｐゴシック" w:hAnsi="ＭＳ Ｐゴシック" w:cs="ＭＳ Ｐゴシック"/>
                <w:sz w:val="22"/>
              </w:rPr>
            </w:pPr>
            <w:ins w:id="474" w:author="togis" w:date="2017-10-26T11:15:00Z">
              <w:r w:rsidRPr="00E72DB8">
                <w:rPr>
                  <w:rFonts w:ascii="ＭＳ Ｐゴシック" w:eastAsia="ＭＳ Ｐゴシック" w:hAnsi="ＭＳ Ｐゴシック" w:cs="ＭＳ Ｐゴシック" w:hint="eastAsia"/>
                  <w:sz w:val="22"/>
                </w:rPr>
                <w:t>５</w:t>
              </w:r>
            </w:ins>
          </w:p>
        </w:tc>
        <w:tc>
          <w:tcPr>
            <w:tcW w:w="1701" w:type="dxa"/>
            <w:tcBorders>
              <w:top w:val="nil"/>
              <w:left w:val="single" w:sz="4" w:space="0" w:color="auto"/>
              <w:bottom w:val="nil"/>
              <w:right w:val="single" w:sz="4" w:space="0" w:color="auto"/>
            </w:tcBorders>
            <w:shd w:val="clear" w:color="000000" w:fill="FFFF99"/>
            <w:noWrap/>
            <w:vAlign w:val="center"/>
            <w:hideMark/>
            <w:tcPrChange w:id="475" w:author="togis" w:date="2017-10-26T11:29:00Z">
              <w:tcPr>
                <w:tcW w:w="1701" w:type="dxa"/>
                <w:gridSpan w:val="2"/>
                <w:tcBorders>
                  <w:top w:val="nil"/>
                  <w:left w:val="single" w:sz="4" w:space="0" w:color="auto"/>
                  <w:bottom w:val="nil"/>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center"/>
              <w:rPr>
                <w:ins w:id="476" w:author="togis" w:date="2017-10-26T11:15:00Z"/>
                <w:rFonts w:ascii="ＭＳ Ｐゴシック" w:eastAsia="ＭＳ Ｐゴシック" w:hAnsi="ＭＳ Ｐゴシック" w:cs="ＭＳ Ｐゴシック"/>
                <w:sz w:val="22"/>
              </w:rPr>
            </w:pPr>
            <w:ins w:id="477"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FFFF99"/>
            <w:noWrap/>
            <w:vAlign w:val="center"/>
            <w:hideMark/>
            <w:tcPrChange w:id="478" w:author="togis" w:date="2017-10-26T11:29:00Z">
              <w:tcPr>
                <w:tcW w:w="1559" w:type="dxa"/>
                <w:gridSpan w:val="2"/>
                <w:tcBorders>
                  <w:top w:val="nil"/>
                  <w:left w:val="nil"/>
                  <w:bottom w:val="nil"/>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center"/>
              <w:rPr>
                <w:ins w:id="479" w:author="togis" w:date="2017-10-26T11:15:00Z"/>
                <w:rFonts w:ascii="ＭＳ Ｐゴシック" w:eastAsia="ＭＳ Ｐゴシック" w:hAnsi="ＭＳ Ｐゴシック" w:cs="ＭＳ Ｐゴシック"/>
                <w:sz w:val="22"/>
              </w:rPr>
            </w:pPr>
            <w:ins w:id="480"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734450">
        <w:tblPrEx>
          <w:tblPrExChange w:id="481" w:author="togis" w:date="2017-10-26T11:29:00Z">
            <w:tblPrEx>
              <w:tblW w:w="8505" w:type="dxa"/>
            </w:tblPrEx>
          </w:tblPrExChange>
        </w:tblPrEx>
        <w:trPr>
          <w:trHeight w:val="450"/>
          <w:ins w:id="482" w:author="togis" w:date="2017-10-26T11:15:00Z"/>
          <w:trPrChange w:id="483"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Change w:id="484" w:author="togis" w:date="2017-10-26T11:29:00Z">
              <w:tcPr>
                <w:tcW w:w="3969" w:type="dxa"/>
                <w:gridSpan w:val="2"/>
                <w:tcBorders>
                  <w:top w:val="nil"/>
                  <w:left w:val="single" w:sz="4" w:space="0" w:color="auto"/>
                  <w:bottom w:val="single" w:sz="4" w:space="0" w:color="auto"/>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left"/>
              <w:rPr>
                <w:ins w:id="485" w:author="togis" w:date="2017-10-26T11:15:00Z"/>
                <w:rFonts w:ascii="ＭＳ Ｐゴシック" w:eastAsia="ＭＳ Ｐゴシック" w:hAnsi="ＭＳ Ｐゴシック" w:cs="ＭＳ Ｐゴシック"/>
                <w:sz w:val="22"/>
              </w:rPr>
            </w:pPr>
            <w:ins w:id="486" w:author="togis" w:date="2017-10-26T11:15:00Z">
              <w:r w:rsidRPr="00E72DB8">
                <w:rPr>
                  <w:rFonts w:ascii="ＭＳ Ｐゴシック" w:eastAsia="ＭＳ Ｐゴシック" w:hAnsi="ＭＳ Ｐゴシック" w:cs="ＭＳ Ｐゴシック" w:hint="eastAsia"/>
                  <w:sz w:val="22"/>
                </w:rPr>
                <w:t>薬物離脱性痙攣</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Change w:id="487" w:author="togis" w:date="2017-10-26T11:29:00Z">
              <w:tcPr>
                <w:tcW w:w="1276" w:type="dxa"/>
                <w:tcBorders>
                  <w:top w:val="nil"/>
                  <w:left w:val="single" w:sz="4" w:space="0" w:color="auto"/>
                  <w:bottom w:val="single" w:sz="4" w:space="0" w:color="auto"/>
                  <w:right w:val="single" w:sz="4" w:space="0" w:color="auto"/>
                </w:tcBorders>
                <w:shd w:val="clear" w:color="000000" w:fill="C5D9F1"/>
                <w:noWrap/>
                <w:vAlign w:val="center"/>
                <w:hideMark/>
              </w:tcPr>
            </w:tcPrChange>
          </w:tcPr>
          <w:p w:rsidR="00287C53" w:rsidRPr="003C17AD" w:rsidRDefault="00287C53" w:rsidP="00DF4C38">
            <w:pPr>
              <w:widowControl/>
              <w:spacing w:line="300" w:lineRule="exact"/>
              <w:jc w:val="center"/>
              <w:rPr>
                <w:ins w:id="488" w:author="togis" w:date="2017-10-26T11:15:00Z"/>
                <w:rFonts w:ascii="ＭＳ Ｐゴシック" w:eastAsia="ＭＳ Ｐゴシック" w:hAnsi="ＭＳ Ｐゴシック" w:cs="ＭＳ Ｐゴシック"/>
                <w:sz w:val="22"/>
              </w:rPr>
            </w:pPr>
            <w:ins w:id="489" w:author="togis" w:date="2017-10-26T11:15:00Z">
              <w:r w:rsidRPr="003C17AD">
                <w:rPr>
                  <w:rFonts w:ascii="ＭＳ Ｐゴシック" w:eastAsia="ＭＳ Ｐゴシック" w:hAnsi="ＭＳ Ｐゴシック" w:cs="ＭＳ Ｐゴシック" w:hint="eastAsia"/>
                  <w:sz w:val="22"/>
                </w:rPr>
                <w:t>１０</w:t>
              </w:r>
            </w:ins>
          </w:p>
        </w:tc>
        <w:tc>
          <w:tcPr>
            <w:tcW w:w="1701" w:type="dxa"/>
            <w:tcBorders>
              <w:top w:val="nil"/>
              <w:left w:val="single" w:sz="4" w:space="0" w:color="auto"/>
              <w:right w:val="single" w:sz="4" w:space="0" w:color="auto"/>
            </w:tcBorders>
            <w:shd w:val="clear" w:color="000000" w:fill="FFFF99"/>
            <w:noWrap/>
            <w:vAlign w:val="center"/>
            <w:hideMark/>
            <w:tcPrChange w:id="490" w:author="togis" w:date="2017-10-26T11:29:00Z">
              <w:tcPr>
                <w:tcW w:w="1701" w:type="dxa"/>
                <w:gridSpan w:val="2"/>
                <w:tcBorders>
                  <w:top w:val="nil"/>
                  <w:left w:val="single" w:sz="4" w:space="0" w:color="auto"/>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center"/>
              <w:rPr>
                <w:ins w:id="491" w:author="togis" w:date="2017-10-26T11:15:00Z"/>
                <w:rFonts w:ascii="ＭＳ Ｐゴシック" w:eastAsia="ＭＳ Ｐゴシック" w:hAnsi="ＭＳ Ｐゴシック" w:cs="ＭＳ Ｐゴシック"/>
                <w:sz w:val="22"/>
              </w:rPr>
            </w:pPr>
            <w:ins w:id="492"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right w:val="single" w:sz="4" w:space="0" w:color="auto"/>
            </w:tcBorders>
            <w:shd w:val="clear" w:color="000000" w:fill="FFFF99"/>
            <w:noWrap/>
            <w:vAlign w:val="center"/>
            <w:hideMark/>
            <w:tcPrChange w:id="493" w:author="togis" w:date="2017-10-26T11:29:00Z">
              <w:tcPr>
                <w:tcW w:w="1559" w:type="dxa"/>
                <w:gridSpan w:val="2"/>
                <w:tcBorders>
                  <w:top w:val="nil"/>
                  <w:left w:val="nil"/>
                  <w:right w:val="single" w:sz="4" w:space="0" w:color="auto"/>
                </w:tcBorders>
                <w:shd w:val="clear" w:color="000000" w:fill="FFFF00"/>
                <w:noWrap/>
                <w:vAlign w:val="center"/>
                <w:hideMark/>
              </w:tcPr>
            </w:tcPrChange>
          </w:tcPr>
          <w:p w:rsidR="00287C53" w:rsidRPr="00E72DB8" w:rsidRDefault="00287C53" w:rsidP="00DF4C38">
            <w:pPr>
              <w:widowControl/>
              <w:spacing w:line="300" w:lineRule="exact"/>
              <w:jc w:val="center"/>
              <w:rPr>
                <w:ins w:id="494" w:author="togis" w:date="2017-10-26T11:15:00Z"/>
                <w:rFonts w:ascii="ＭＳ Ｐゴシック" w:eastAsia="ＭＳ Ｐゴシック" w:hAnsi="ＭＳ Ｐゴシック" w:cs="ＭＳ Ｐゴシック"/>
                <w:sz w:val="22"/>
              </w:rPr>
            </w:pPr>
            <w:ins w:id="495"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734450">
        <w:tblPrEx>
          <w:tblPrExChange w:id="496" w:author="togis" w:date="2017-10-26T11:29:00Z">
            <w:tblPrEx>
              <w:tblW w:w="8505" w:type="dxa"/>
            </w:tblPrEx>
          </w:tblPrExChange>
        </w:tblPrEx>
        <w:trPr>
          <w:trHeight w:val="450"/>
          <w:ins w:id="497" w:author="togis" w:date="2017-10-26T11:15:00Z"/>
          <w:trPrChange w:id="498" w:author="togis" w:date="2017-10-26T11:29:00Z">
            <w:trPr>
              <w:trHeight w:val="450"/>
            </w:trPr>
          </w:trPrChange>
        </w:trPr>
        <w:tc>
          <w:tcPr>
            <w:tcW w:w="3969" w:type="dxa"/>
            <w:tcBorders>
              <w:top w:val="single" w:sz="4" w:space="0" w:color="auto"/>
              <w:left w:val="single" w:sz="4" w:space="0" w:color="auto"/>
              <w:bottom w:val="single" w:sz="4" w:space="0" w:color="auto"/>
              <w:right w:val="single" w:sz="4" w:space="0" w:color="auto"/>
            </w:tcBorders>
            <w:shd w:val="clear" w:color="000000" w:fill="FFFF99"/>
            <w:noWrap/>
            <w:tcPrChange w:id="499" w:author="togis" w:date="2017-10-26T11:29:00Z">
              <w:tcPr>
                <w:tcW w:w="3969" w:type="dxa"/>
                <w:gridSpan w:val="2"/>
                <w:tcBorders>
                  <w:top w:val="single" w:sz="4" w:space="0" w:color="auto"/>
                  <w:left w:val="single" w:sz="4" w:space="0" w:color="auto"/>
                  <w:bottom w:val="single" w:sz="4" w:space="0" w:color="auto"/>
                  <w:right w:val="single" w:sz="4" w:space="0" w:color="auto"/>
                </w:tcBorders>
                <w:shd w:val="clear" w:color="000000" w:fill="FFFF00"/>
                <w:noWrap/>
              </w:tcPr>
            </w:tcPrChange>
          </w:tcPr>
          <w:p w:rsidR="00287C53" w:rsidRPr="007B622B" w:rsidRDefault="00287C53" w:rsidP="00DF4C38">
            <w:pPr>
              <w:widowControl/>
              <w:jc w:val="left"/>
              <w:rPr>
                <w:ins w:id="500" w:author="togis" w:date="2017-10-26T11:15:00Z"/>
                <w:rFonts w:asciiTheme="majorEastAsia" w:eastAsiaTheme="majorEastAsia" w:hAnsiTheme="majorEastAsia" w:cs="ＭＳ Ｐゴシック"/>
                <w:sz w:val="22"/>
              </w:rPr>
            </w:pPr>
            <w:ins w:id="501" w:author="togis" w:date="2017-10-26T11:15:00Z">
              <w:r w:rsidRPr="007B622B">
                <w:rPr>
                  <w:rFonts w:asciiTheme="majorEastAsia" w:eastAsiaTheme="majorEastAsia" w:hAnsiTheme="majorEastAsia" w:hint="eastAsia"/>
                  <w:sz w:val="22"/>
                </w:rPr>
                <w:t>離脱症候群</w:t>
              </w:r>
            </w:ins>
          </w:p>
        </w:tc>
        <w:tc>
          <w:tcPr>
            <w:tcW w:w="1276" w:type="dxa"/>
            <w:tcBorders>
              <w:top w:val="single" w:sz="4" w:space="0" w:color="auto"/>
              <w:left w:val="single" w:sz="4" w:space="0" w:color="auto"/>
              <w:bottom w:val="single" w:sz="4" w:space="0" w:color="auto"/>
              <w:right w:val="single" w:sz="4" w:space="0" w:color="auto"/>
            </w:tcBorders>
            <w:shd w:val="clear" w:color="000000" w:fill="C5D9F1"/>
            <w:noWrap/>
            <w:tcPrChange w:id="502" w:author="togis" w:date="2017-10-26T11:29:00Z">
              <w:tcPr>
                <w:tcW w:w="1276" w:type="dxa"/>
                <w:tcBorders>
                  <w:top w:val="single" w:sz="4" w:space="0" w:color="auto"/>
                  <w:left w:val="single" w:sz="4" w:space="0" w:color="auto"/>
                  <w:bottom w:val="single" w:sz="4" w:space="0" w:color="auto"/>
                  <w:right w:val="single" w:sz="4" w:space="0" w:color="auto"/>
                </w:tcBorders>
                <w:shd w:val="clear" w:color="000000" w:fill="C5D9F1"/>
                <w:noWrap/>
              </w:tcPr>
            </w:tcPrChange>
          </w:tcPr>
          <w:p w:rsidR="00287C53" w:rsidRPr="003C17AD" w:rsidRDefault="00287C53" w:rsidP="00DF4C38">
            <w:pPr>
              <w:widowControl/>
              <w:jc w:val="center"/>
              <w:rPr>
                <w:ins w:id="503" w:author="togis" w:date="2017-10-26T11:15:00Z"/>
                <w:rFonts w:ascii="ＭＳ Ｐゴシック" w:eastAsia="ＭＳ Ｐゴシック" w:hAnsi="ＭＳ Ｐゴシック" w:cs="ＭＳ Ｐゴシック"/>
                <w:sz w:val="22"/>
              </w:rPr>
            </w:pPr>
            <w:ins w:id="504" w:author="togis" w:date="2017-10-26T11:15:00Z">
              <w:r w:rsidRPr="003C17AD">
                <w:rPr>
                  <w:rFonts w:ascii="ＭＳ Ｐゴシック" w:eastAsia="ＭＳ Ｐゴシック" w:hAnsi="ＭＳ Ｐゴシック" w:hint="eastAsia"/>
                  <w:sz w:val="22"/>
                </w:rPr>
                <w:t>１７９</w:t>
              </w:r>
            </w:ins>
          </w:p>
        </w:tc>
        <w:tc>
          <w:tcPr>
            <w:tcW w:w="1701" w:type="dxa"/>
            <w:tcBorders>
              <w:top w:val="nil"/>
              <w:left w:val="single" w:sz="4" w:space="0" w:color="auto"/>
              <w:bottom w:val="single" w:sz="4" w:space="0" w:color="auto"/>
              <w:right w:val="single" w:sz="4" w:space="0" w:color="auto"/>
            </w:tcBorders>
            <w:shd w:val="clear" w:color="000000" w:fill="FFFF99"/>
            <w:noWrap/>
            <w:tcPrChange w:id="505" w:author="togis" w:date="2017-10-26T11:29:00Z">
              <w:tcPr>
                <w:tcW w:w="1701" w:type="dxa"/>
                <w:gridSpan w:val="2"/>
                <w:tcBorders>
                  <w:top w:val="nil"/>
                  <w:left w:val="single" w:sz="4" w:space="0" w:color="auto"/>
                  <w:bottom w:val="single" w:sz="4" w:space="0" w:color="auto"/>
                  <w:right w:val="single" w:sz="4" w:space="0" w:color="auto"/>
                </w:tcBorders>
                <w:shd w:val="clear" w:color="000000" w:fill="FFFF00"/>
                <w:noWrap/>
              </w:tcPr>
            </w:tcPrChange>
          </w:tcPr>
          <w:p w:rsidR="00287C53" w:rsidRPr="00E72DB8" w:rsidRDefault="00287C53" w:rsidP="00DF4C38">
            <w:pPr>
              <w:widowControl/>
              <w:spacing w:line="300" w:lineRule="exact"/>
              <w:jc w:val="center"/>
              <w:rPr>
                <w:ins w:id="506" w:author="togis" w:date="2017-10-26T11:15:00Z"/>
                <w:rFonts w:ascii="ＭＳ Ｐゴシック" w:eastAsia="ＭＳ Ｐゴシック" w:hAnsi="ＭＳ Ｐゴシック" w:cs="ＭＳ Ｐゴシック"/>
                <w:sz w:val="22"/>
              </w:rPr>
            </w:pPr>
            <w:ins w:id="507" w:author="togis" w:date="2017-10-26T11:15:00Z">
              <w:r w:rsidRPr="00B43646">
                <w:rPr>
                  <w:rFonts w:hint="eastAsia"/>
                </w:rPr>
                <w:t xml:space="preserve">　</w:t>
              </w:r>
            </w:ins>
          </w:p>
        </w:tc>
        <w:tc>
          <w:tcPr>
            <w:tcW w:w="1559" w:type="dxa"/>
            <w:tcBorders>
              <w:top w:val="nil"/>
              <w:left w:val="nil"/>
              <w:bottom w:val="single" w:sz="4" w:space="0" w:color="auto"/>
              <w:right w:val="single" w:sz="4" w:space="0" w:color="auto"/>
            </w:tcBorders>
            <w:shd w:val="clear" w:color="000000" w:fill="FFFF99"/>
            <w:noWrap/>
            <w:tcPrChange w:id="508" w:author="togis" w:date="2017-10-26T11:29:00Z">
              <w:tcPr>
                <w:tcW w:w="1559" w:type="dxa"/>
                <w:gridSpan w:val="2"/>
                <w:tcBorders>
                  <w:top w:val="nil"/>
                  <w:left w:val="nil"/>
                  <w:bottom w:val="single" w:sz="4" w:space="0" w:color="auto"/>
                  <w:right w:val="single" w:sz="4" w:space="0" w:color="auto"/>
                </w:tcBorders>
                <w:shd w:val="clear" w:color="000000" w:fill="FFFF00"/>
                <w:noWrap/>
              </w:tcPr>
            </w:tcPrChange>
          </w:tcPr>
          <w:p w:rsidR="00287C53" w:rsidRPr="00E72DB8" w:rsidRDefault="00287C53" w:rsidP="00DF4C38">
            <w:pPr>
              <w:widowControl/>
              <w:spacing w:line="300" w:lineRule="exact"/>
              <w:jc w:val="center"/>
              <w:rPr>
                <w:ins w:id="509" w:author="togis" w:date="2017-10-26T11:15:00Z"/>
                <w:rFonts w:ascii="ＭＳ Ｐゴシック" w:eastAsia="ＭＳ Ｐゴシック" w:hAnsi="ＭＳ Ｐゴシック" w:cs="ＭＳ Ｐゴシック"/>
                <w:sz w:val="22"/>
              </w:rPr>
            </w:pPr>
            <w:ins w:id="510" w:author="togis" w:date="2017-10-26T11:15:00Z">
              <w:r w:rsidRPr="00B43646">
                <w:rPr>
                  <w:rFonts w:hint="eastAsia"/>
                </w:rPr>
                <w:t xml:space="preserve">　</w:t>
              </w:r>
            </w:ins>
          </w:p>
        </w:tc>
      </w:tr>
      <w:tr w:rsidR="003C13CC" w:rsidRPr="00E72DB8" w:rsidTr="003C13CC">
        <w:trPr>
          <w:trHeight w:val="450"/>
          <w:ins w:id="511"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12" w:author="togis" w:date="2017-10-26T11:15:00Z"/>
                <w:rFonts w:ascii="ＭＳ Ｐゴシック" w:eastAsia="ＭＳ Ｐゴシック" w:hAnsi="ＭＳ Ｐゴシック" w:cs="ＭＳ Ｐゴシック"/>
                <w:sz w:val="22"/>
              </w:rPr>
            </w:pPr>
            <w:ins w:id="513" w:author="togis" w:date="2017-10-26T11:15:00Z">
              <w:r w:rsidRPr="00E72DB8">
                <w:rPr>
                  <w:rFonts w:ascii="ＭＳ Ｐゴシック" w:eastAsia="ＭＳ Ｐゴシック" w:hAnsi="ＭＳ Ｐゴシック" w:cs="ＭＳ Ｐゴシック" w:hint="eastAsia"/>
                  <w:sz w:val="22"/>
                </w:rPr>
                <w:t>物質依存</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514" w:author="togis" w:date="2017-10-26T11:15:00Z"/>
                <w:rFonts w:ascii="ＭＳ Ｐゴシック" w:eastAsia="ＭＳ Ｐゴシック" w:hAnsi="ＭＳ Ｐゴシック" w:cs="ＭＳ Ｐゴシック"/>
                <w:sz w:val="22"/>
              </w:rPr>
            </w:pPr>
            <w:ins w:id="515" w:author="togis" w:date="2017-10-26T11:15:00Z">
              <w:r w:rsidRPr="00E72DB8">
                <w:rPr>
                  <w:rFonts w:ascii="ＭＳ Ｐゴシック" w:eastAsia="ＭＳ Ｐゴシック" w:hAnsi="ＭＳ Ｐゴシック" w:cs="ＭＳ Ｐゴシック" w:hint="eastAsia"/>
                  <w:sz w:val="22"/>
                </w:rPr>
                <w:t>０</w:t>
              </w:r>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16" w:author="togis" w:date="2017-10-26T11:15:00Z"/>
                <w:rFonts w:ascii="ＭＳ Ｐゴシック" w:eastAsia="ＭＳ Ｐゴシック" w:hAnsi="ＭＳ Ｐゴシック" w:cs="ＭＳ Ｐゴシック"/>
                <w:sz w:val="22"/>
              </w:rPr>
            </w:pPr>
            <w:ins w:id="517"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18" w:author="togis" w:date="2017-10-26T11:15:00Z"/>
                <w:rFonts w:ascii="ＭＳ Ｐゴシック" w:eastAsia="ＭＳ Ｐゴシック" w:hAnsi="ＭＳ Ｐゴシック" w:cs="ＭＳ Ｐゴシック"/>
                <w:sz w:val="22"/>
              </w:rPr>
            </w:pPr>
            <w:ins w:id="519"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520"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21" w:author="togis" w:date="2017-10-26T11:15:00Z"/>
                <w:rFonts w:ascii="ＭＳ Ｐゴシック" w:eastAsia="ＭＳ Ｐゴシック" w:hAnsi="ＭＳ Ｐゴシック" w:cs="ＭＳ Ｐゴシック"/>
                <w:sz w:val="22"/>
              </w:rPr>
            </w:pPr>
            <w:ins w:id="522" w:author="togis" w:date="2017-10-26T11:15:00Z">
              <w:r w:rsidRPr="00E72DB8">
                <w:rPr>
                  <w:rFonts w:ascii="ＭＳ Ｐゴシック" w:eastAsia="ＭＳ Ｐゴシック" w:hAnsi="ＭＳ Ｐゴシック" w:cs="ＭＳ Ｐゴシック" w:hint="eastAsia"/>
                  <w:sz w:val="22"/>
                </w:rPr>
                <w:t>物質乱用</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523" w:author="togis" w:date="2017-10-26T11:15:00Z"/>
                <w:rFonts w:ascii="ＭＳ Ｐゴシック" w:eastAsia="ＭＳ Ｐゴシック" w:hAnsi="ＭＳ Ｐゴシック" w:cs="ＭＳ Ｐゴシック"/>
                <w:sz w:val="22"/>
              </w:rPr>
            </w:pPr>
            <w:ins w:id="524" w:author="togis" w:date="2017-10-26T11:15:00Z">
              <w:r w:rsidRPr="00E72DB8">
                <w:rPr>
                  <w:rFonts w:ascii="ＭＳ Ｐゴシック" w:eastAsia="ＭＳ Ｐゴシック" w:hAnsi="ＭＳ Ｐゴシック" w:cs="ＭＳ Ｐゴシック" w:hint="eastAsia"/>
                  <w:sz w:val="22"/>
                </w:rPr>
                <w:t>２</w:t>
              </w:r>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25" w:author="togis" w:date="2017-10-26T11:15:00Z"/>
                <w:rFonts w:ascii="ＭＳ Ｐゴシック" w:eastAsia="ＭＳ Ｐゴシック" w:hAnsi="ＭＳ Ｐゴシック" w:cs="ＭＳ Ｐゴシック"/>
                <w:sz w:val="22"/>
              </w:rPr>
            </w:pPr>
            <w:ins w:id="526"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27" w:author="togis" w:date="2017-10-26T11:15:00Z"/>
                <w:rFonts w:ascii="ＭＳ Ｐゴシック" w:eastAsia="ＭＳ Ｐゴシック" w:hAnsi="ＭＳ Ｐゴシック" w:cs="ＭＳ Ｐゴシック"/>
                <w:sz w:val="22"/>
              </w:rPr>
            </w:pPr>
            <w:ins w:id="528"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529"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30" w:author="togis" w:date="2017-10-26T11:15:00Z"/>
                <w:rFonts w:ascii="ＭＳ Ｐゴシック" w:eastAsia="ＭＳ Ｐゴシック" w:hAnsi="ＭＳ Ｐゴシック" w:cs="ＭＳ Ｐゴシック"/>
                <w:sz w:val="22"/>
              </w:rPr>
            </w:pPr>
            <w:ins w:id="531" w:author="togis" w:date="2017-10-26T11:15:00Z">
              <w:r w:rsidRPr="00E72DB8">
                <w:rPr>
                  <w:rFonts w:ascii="ＭＳ Ｐゴシック" w:eastAsia="ＭＳ Ｐゴシック" w:hAnsi="ＭＳ Ｐゴシック" w:cs="ＭＳ Ｐゴシック" w:hint="eastAsia"/>
                  <w:sz w:val="22"/>
                </w:rPr>
                <w:t>物質乱用者</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532" w:author="togis" w:date="2017-10-26T11:15:00Z"/>
                <w:rFonts w:ascii="ＭＳ Ｐゴシック" w:eastAsia="ＭＳ Ｐゴシック" w:hAnsi="ＭＳ Ｐゴシック" w:cs="ＭＳ Ｐゴシック"/>
                <w:sz w:val="22"/>
              </w:rPr>
            </w:pPr>
            <w:ins w:id="533" w:author="togis" w:date="2017-10-26T11:15:00Z">
              <w:r w:rsidRPr="00E72DB8">
                <w:rPr>
                  <w:rFonts w:ascii="ＭＳ Ｐゴシック" w:eastAsia="ＭＳ Ｐゴシック" w:hAnsi="ＭＳ Ｐゴシック" w:cs="ＭＳ Ｐゴシック" w:hint="eastAsia"/>
                  <w:sz w:val="22"/>
                </w:rPr>
                <w:t>０</w:t>
              </w:r>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34" w:author="togis" w:date="2017-10-26T11:15:00Z"/>
                <w:rFonts w:ascii="ＭＳ Ｐゴシック" w:eastAsia="ＭＳ Ｐゴシック" w:hAnsi="ＭＳ Ｐゴシック" w:cs="ＭＳ Ｐゴシック"/>
                <w:sz w:val="22"/>
              </w:rPr>
            </w:pPr>
            <w:ins w:id="535"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36" w:author="togis" w:date="2017-10-26T11:15:00Z"/>
                <w:rFonts w:ascii="ＭＳ Ｐゴシック" w:eastAsia="ＭＳ Ｐゴシック" w:hAnsi="ＭＳ Ｐゴシック" w:cs="ＭＳ Ｐゴシック"/>
                <w:sz w:val="22"/>
              </w:rPr>
            </w:pPr>
            <w:ins w:id="537"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538"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39" w:author="togis" w:date="2017-10-26T11:15:00Z"/>
                <w:rFonts w:ascii="ＭＳ Ｐゴシック" w:eastAsia="ＭＳ Ｐゴシック" w:hAnsi="ＭＳ Ｐゴシック" w:cs="ＭＳ Ｐゴシック"/>
                <w:sz w:val="22"/>
              </w:rPr>
            </w:pPr>
            <w:ins w:id="540" w:author="togis" w:date="2017-10-26T11:15:00Z">
              <w:r w:rsidRPr="00E72DB8">
                <w:rPr>
                  <w:rFonts w:ascii="ＭＳ Ｐゴシック" w:eastAsia="ＭＳ Ｐゴシック" w:hAnsi="ＭＳ Ｐゴシック" w:cs="ＭＳ Ｐゴシック" w:hint="eastAsia"/>
                  <w:sz w:val="22"/>
                </w:rPr>
                <w:t>母体物質依存による新生児合併症</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541" w:author="togis" w:date="2017-10-26T11:15:00Z"/>
                <w:rFonts w:ascii="ＭＳ Ｐゴシック" w:eastAsia="ＭＳ Ｐゴシック" w:hAnsi="ＭＳ Ｐゴシック" w:cs="ＭＳ Ｐゴシック"/>
                <w:sz w:val="22"/>
              </w:rPr>
            </w:pPr>
            <w:ins w:id="542" w:author="togis" w:date="2017-10-26T11:15:00Z">
              <w:r w:rsidRPr="00E72DB8">
                <w:rPr>
                  <w:rFonts w:ascii="ＭＳ Ｐゴシック" w:eastAsia="ＭＳ Ｐゴシック" w:hAnsi="ＭＳ Ｐゴシック" w:cs="ＭＳ Ｐゴシック" w:hint="eastAsia"/>
                  <w:sz w:val="22"/>
                </w:rPr>
                <w:t>０</w:t>
              </w:r>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6849D4" w:rsidRDefault="00287C53" w:rsidP="00DF4C38">
            <w:pPr>
              <w:widowControl/>
              <w:spacing w:line="300" w:lineRule="exact"/>
              <w:jc w:val="center"/>
              <w:rPr>
                <w:ins w:id="543" w:author="togis" w:date="2017-10-26T11:15:00Z"/>
                <w:rFonts w:ascii="ＭＳ Ｐゴシック" w:eastAsia="ＭＳ Ｐゴシック" w:hAnsi="ＭＳ Ｐゴシック" w:cs="ＭＳ Ｐゴシック"/>
                <w:sz w:val="22"/>
                <w:u w:val="single"/>
                <w:rPrChange w:id="544" w:author="togis" w:date="2017-11-06T09:31:00Z">
                  <w:rPr>
                    <w:ins w:id="545" w:author="togis" w:date="2017-10-26T11:15:00Z"/>
                    <w:rFonts w:ascii="ＭＳ Ｐゴシック" w:eastAsia="ＭＳ Ｐゴシック" w:hAnsi="ＭＳ Ｐゴシック" w:cs="ＭＳ Ｐゴシック"/>
                    <w:sz w:val="22"/>
                  </w:rPr>
                </w:rPrChange>
              </w:rPr>
            </w:pPr>
            <w:ins w:id="546" w:author="togis" w:date="2017-10-26T11:15:00Z">
              <w:r w:rsidRPr="006849D4">
                <w:rPr>
                  <w:rFonts w:ascii="ＭＳ Ｐゴシック" w:eastAsia="ＭＳ Ｐゴシック" w:hAnsi="ＭＳ Ｐゴシック" w:cs="ＭＳ Ｐゴシック" w:hint="eastAsia"/>
                  <w:sz w:val="22"/>
                  <w:u w:val="single"/>
                  <w:rPrChange w:id="547" w:author="togis" w:date="2017-11-06T09:31:00Z">
                    <w:rPr>
                      <w:rFonts w:ascii="ＭＳ Ｐゴシック" w:eastAsia="ＭＳ Ｐゴシック" w:hAnsi="ＭＳ Ｐゴシック" w:cs="ＭＳ Ｐゴシック" w:hint="eastAsia"/>
                      <w:sz w:val="22"/>
                    </w:rPr>
                  </w:rPrChange>
                </w:rPr>
                <w:t>薬物依存</w:t>
              </w:r>
            </w:ins>
          </w:p>
        </w:tc>
        <w:tc>
          <w:tcPr>
            <w:tcW w:w="1559" w:type="dxa"/>
            <w:tcBorders>
              <w:top w:val="nil"/>
              <w:left w:val="nil"/>
              <w:bottom w:val="nil"/>
              <w:right w:val="single" w:sz="4" w:space="0" w:color="auto"/>
            </w:tcBorders>
            <w:shd w:val="clear" w:color="000000" w:fill="FABF8F"/>
            <w:noWrap/>
            <w:vAlign w:val="center"/>
            <w:hideMark/>
          </w:tcPr>
          <w:p w:rsidR="00287C53" w:rsidRPr="006849D4" w:rsidRDefault="00287C53" w:rsidP="00DF4C38">
            <w:pPr>
              <w:widowControl/>
              <w:spacing w:line="300" w:lineRule="exact"/>
              <w:jc w:val="center"/>
              <w:rPr>
                <w:ins w:id="548" w:author="togis" w:date="2017-10-26T11:15:00Z"/>
                <w:rFonts w:ascii="ＭＳ Ｐゴシック" w:eastAsia="ＭＳ Ｐゴシック" w:hAnsi="ＭＳ Ｐゴシック" w:cs="ＭＳ Ｐゴシック"/>
                <w:sz w:val="22"/>
                <w:u w:val="single"/>
                <w:rPrChange w:id="549" w:author="togis" w:date="2017-11-06T09:31:00Z">
                  <w:rPr>
                    <w:ins w:id="550" w:author="togis" w:date="2017-10-26T11:15:00Z"/>
                    <w:rFonts w:ascii="ＭＳ Ｐゴシック" w:eastAsia="ＭＳ Ｐゴシック" w:hAnsi="ＭＳ Ｐゴシック" w:cs="ＭＳ Ｐゴシック"/>
                    <w:sz w:val="22"/>
                  </w:rPr>
                </w:rPrChange>
              </w:rPr>
            </w:pPr>
            <w:ins w:id="551" w:author="togis" w:date="2017-10-26T11:15:00Z">
              <w:r w:rsidRPr="006849D4">
                <w:rPr>
                  <w:rFonts w:ascii="ＭＳ Ｐゴシック" w:eastAsia="ＭＳ Ｐゴシック" w:hAnsi="ＭＳ Ｐゴシック" w:cs="ＭＳ Ｐゴシック" w:hint="eastAsia"/>
                  <w:sz w:val="22"/>
                  <w:u w:val="single"/>
                  <w:rPrChange w:id="552" w:author="togis" w:date="2017-11-06T09:31:00Z">
                    <w:rPr>
                      <w:rFonts w:ascii="ＭＳ Ｐゴシック" w:eastAsia="ＭＳ Ｐゴシック" w:hAnsi="ＭＳ Ｐゴシック" w:cs="ＭＳ Ｐゴシック" w:hint="eastAsia"/>
                      <w:sz w:val="22"/>
                    </w:rPr>
                  </w:rPrChange>
                </w:rPr>
                <w:t>４１６</w:t>
              </w:r>
            </w:ins>
          </w:p>
        </w:tc>
      </w:tr>
      <w:tr w:rsidR="003C13CC" w:rsidRPr="00E72DB8" w:rsidTr="003C13CC">
        <w:trPr>
          <w:trHeight w:val="450"/>
          <w:ins w:id="553"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54" w:author="togis" w:date="2017-10-26T11:15:00Z"/>
                <w:rFonts w:ascii="ＭＳ Ｐゴシック" w:eastAsia="ＭＳ Ｐゴシック" w:hAnsi="ＭＳ Ｐゴシック" w:cs="ＭＳ Ｐゴシック"/>
                <w:sz w:val="22"/>
              </w:rPr>
            </w:pPr>
            <w:ins w:id="555" w:author="togis" w:date="2017-10-26T11:15:00Z">
              <w:r w:rsidRPr="00E72DB8">
                <w:rPr>
                  <w:rFonts w:ascii="ＭＳ Ｐゴシック" w:eastAsia="ＭＳ Ｐゴシック" w:hAnsi="ＭＳ Ｐゴシック" w:cs="ＭＳ Ｐゴシック" w:hint="eastAsia"/>
                  <w:sz w:val="22"/>
                </w:rPr>
                <w:t>薬物依存</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556" w:author="togis" w:date="2017-10-26T11:15:00Z"/>
                <w:rFonts w:ascii="ＭＳ Ｐゴシック" w:eastAsia="ＭＳ Ｐゴシック" w:hAnsi="ＭＳ Ｐゴシック" w:cs="ＭＳ Ｐゴシック"/>
                <w:sz w:val="22"/>
              </w:rPr>
            </w:pPr>
            <w:ins w:id="557" w:author="togis" w:date="2017-10-26T11:15:00Z">
              <w:r w:rsidRPr="00E72DB8">
                <w:rPr>
                  <w:rFonts w:ascii="ＭＳ Ｐゴシック" w:eastAsia="ＭＳ Ｐゴシック" w:hAnsi="ＭＳ Ｐゴシック" w:cs="ＭＳ Ｐゴシック" w:hint="eastAsia"/>
                  <w:sz w:val="22"/>
                </w:rPr>
                <w:t>２５３</w:t>
              </w:r>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58" w:author="togis" w:date="2017-10-26T11:15:00Z"/>
                <w:rFonts w:ascii="ＭＳ Ｐゴシック" w:eastAsia="ＭＳ Ｐゴシック" w:hAnsi="ＭＳ Ｐゴシック" w:cs="ＭＳ Ｐゴシック"/>
                <w:sz w:val="22"/>
              </w:rPr>
            </w:pPr>
            <w:ins w:id="559"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60" w:author="togis" w:date="2017-10-26T11:15:00Z"/>
                <w:rFonts w:ascii="ＭＳ Ｐゴシック" w:eastAsia="ＭＳ Ｐゴシック" w:hAnsi="ＭＳ Ｐゴシック" w:cs="ＭＳ Ｐゴシック"/>
                <w:sz w:val="22"/>
              </w:rPr>
            </w:pPr>
            <w:ins w:id="561"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562"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63" w:author="togis" w:date="2017-10-26T11:15:00Z"/>
                <w:rFonts w:ascii="ＭＳ Ｐゴシック" w:eastAsia="ＭＳ Ｐゴシック" w:hAnsi="ＭＳ Ｐゴシック" w:cs="ＭＳ Ｐゴシック"/>
                <w:sz w:val="22"/>
              </w:rPr>
            </w:pPr>
            <w:ins w:id="564" w:author="togis" w:date="2017-10-26T11:15:00Z">
              <w:r w:rsidRPr="00E72DB8">
                <w:rPr>
                  <w:rFonts w:ascii="ＭＳ Ｐゴシック" w:eastAsia="ＭＳ Ｐゴシック" w:hAnsi="ＭＳ Ｐゴシック" w:cs="ＭＳ Ｐゴシック" w:hint="eastAsia"/>
                  <w:sz w:val="22"/>
                </w:rPr>
                <w:t>薬物依存、分娩後</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565" w:author="togis" w:date="2017-10-26T11:15:00Z"/>
                <w:rFonts w:ascii="ＭＳ Ｐゴシック" w:eastAsia="ＭＳ Ｐゴシック" w:hAnsi="ＭＳ Ｐゴシック" w:cs="ＭＳ Ｐゴシック"/>
                <w:sz w:val="22"/>
              </w:rPr>
            </w:pPr>
            <w:ins w:id="566" w:author="togis" w:date="2017-10-26T11:15:00Z">
              <w:r w:rsidRPr="00E72DB8">
                <w:rPr>
                  <w:rFonts w:ascii="ＭＳ Ｐゴシック" w:eastAsia="ＭＳ Ｐゴシック" w:hAnsi="ＭＳ Ｐゴシック" w:cs="ＭＳ Ｐゴシック" w:hint="eastAsia"/>
                  <w:sz w:val="22"/>
                </w:rPr>
                <w:t>０</w:t>
              </w:r>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67" w:author="togis" w:date="2017-10-26T11:15:00Z"/>
                <w:rFonts w:ascii="ＭＳ Ｐゴシック" w:eastAsia="ＭＳ Ｐゴシック" w:hAnsi="ＭＳ Ｐゴシック" w:cs="ＭＳ Ｐゴシック"/>
                <w:sz w:val="22"/>
              </w:rPr>
            </w:pPr>
            <w:ins w:id="568"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69" w:author="togis" w:date="2017-10-26T11:15:00Z"/>
                <w:rFonts w:ascii="ＭＳ Ｐゴシック" w:eastAsia="ＭＳ Ｐゴシック" w:hAnsi="ＭＳ Ｐゴシック" w:cs="ＭＳ Ｐゴシック"/>
                <w:sz w:val="22"/>
              </w:rPr>
            </w:pPr>
            <w:ins w:id="570"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571"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72" w:author="togis" w:date="2017-10-26T11:15:00Z"/>
                <w:rFonts w:ascii="ＭＳ Ｐゴシック" w:eastAsia="ＭＳ Ｐゴシック" w:hAnsi="ＭＳ Ｐゴシック" w:cs="ＭＳ Ｐゴシック"/>
                <w:sz w:val="22"/>
              </w:rPr>
            </w:pPr>
            <w:ins w:id="573" w:author="togis" w:date="2017-10-26T11:15:00Z">
              <w:r w:rsidRPr="00E72DB8">
                <w:rPr>
                  <w:rFonts w:ascii="ＭＳ Ｐゴシック" w:eastAsia="ＭＳ Ｐゴシック" w:hAnsi="ＭＳ Ｐゴシック" w:cs="ＭＳ Ｐゴシック" w:hint="eastAsia"/>
                  <w:sz w:val="22"/>
                </w:rPr>
                <w:t>薬物依存、分娩前</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574" w:author="togis" w:date="2017-10-26T11:15:00Z"/>
                <w:rFonts w:ascii="ＭＳ Ｐゴシック" w:eastAsia="ＭＳ Ｐゴシック" w:hAnsi="ＭＳ Ｐゴシック" w:cs="ＭＳ Ｐゴシック"/>
                <w:sz w:val="22"/>
              </w:rPr>
            </w:pPr>
            <w:ins w:id="575" w:author="togis" w:date="2017-10-26T11:15:00Z">
              <w:r w:rsidRPr="00E72DB8">
                <w:rPr>
                  <w:rFonts w:ascii="ＭＳ Ｐゴシック" w:eastAsia="ＭＳ Ｐゴシック" w:hAnsi="ＭＳ Ｐゴシック" w:cs="ＭＳ Ｐゴシック" w:hint="eastAsia"/>
                  <w:sz w:val="22"/>
                </w:rPr>
                <w:t>０</w:t>
              </w:r>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76" w:author="togis" w:date="2017-10-26T11:15:00Z"/>
                <w:rFonts w:ascii="ＭＳ Ｐゴシック" w:eastAsia="ＭＳ Ｐゴシック" w:hAnsi="ＭＳ Ｐゴシック" w:cs="ＭＳ Ｐゴシック"/>
                <w:sz w:val="22"/>
              </w:rPr>
            </w:pPr>
            <w:ins w:id="577"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78" w:author="togis" w:date="2017-10-26T11:15:00Z"/>
                <w:rFonts w:ascii="ＭＳ Ｐゴシック" w:eastAsia="ＭＳ Ｐゴシック" w:hAnsi="ＭＳ Ｐゴシック" w:cs="ＭＳ Ｐゴシック"/>
                <w:sz w:val="22"/>
              </w:rPr>
            </w:pPr>
            <w:ins w:id="579"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580"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81" w:author="togis" w:date="2017-10-26T11:15:00Z"/>
                <w:rFonts w:ascii="ＭＳ Ｐゴシック" w:eastAsia="ＭＳ Ｐゴシック" w:hAnsi="ＭＳ Ｐゴシック" w:cs="ＭＳ Ｐゴシック"/>
                <w:sz w:val="22"/>
              </w:rPr>
            </w:pPr>
            <w:ins w:id="582" w:author="togis" w:date="2017-10-26T11:15:00Z">
              <w:r w:rsidRPr="00E72DB8">
                <w:rPr>
                  <w:rFonts w:ascii="ＭＳ Ｐゴシック" w:eastAsia="ＭＳ Ｐゴシック" w:hAnsi="ＭＳ Ｐゴシック" w:cs="ＭＳ Ｐゴシック" w:hint="eastAsia"/>
                  <w:sz w:val="22"/>
                </w:rPr>
                <w:t>薬物乱用</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583" w:author="togis" w:date="2017-10-26T11:15:00Z"/>
                <w:rFonts w:ascii="ＭＳ Ｐゴシック" w:eastAsia="ＭＳ Ｐゴシック" w:hAnsi="ＭＳ Ｐゴシック" w:cs="ＭＳ Ｐゴシック"/>
                <w:sz w:val="22"/>
              </w:rPr>
            </w:pPr>
            <w:ins w:id="584" w:author="togis" w:date="2017-10-26T11:15:00Z">
              <w:r w:rsidRPr="00E72DB8">
                <w:rPr>
                  <w:rFonts w:ascii="ＭＳ Ｐゴシック" w:eastAsia="ＭＳ Ｐゴシック" w:hAnsi="ＭＳ Ｐゴシック" w:cs="ＭＳ Ｐゴシック" w:hint="eastAsia"/>
                  <w:sz w:val="22"/>
                </w:rPr>
                <w:t>２６</w:t>
              </w:r>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85" w:author="togis" w:date="2017-10-26T11:15:00Z"/>
                <w:rFonts w:ascii="ＭＳ Ｐゴシック" w:eastAsia="ＭＳ Ｐゴシック" w:hAnsi="ＭＳ Ｐゴシック" w:cs="ＭＳ Ｐゴシック"/>
                <w:sz w:val="22"/>
              </w:rPr>
            </w:pPr>
            <w:ins w:id="586"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87" w:author="togis" w:date="2017-10-26T11:15:00Z"/>
                <w:rFonts w:ascii="ＭＳ Ｐゴシック" w:eastAsia="ＭＳ Ｐゴシック" w:hAnsi="ＭＳ Ｐゴシック" w:cs="ＭＳ Ｐゴシック"/>
                <w:sz w:val="22"/>
              </w:rPr>
            </w:pPr>
            <w:ins w:id="588"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589"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90" w:author="togis" w:date="2017-10-26T11:15:00Z"/>
                <w:rFonts w:ascii="ＭＳ Ｐゴシック" w:eastAsia="ＭＳ Ｐゴシック" w:hAnsi="ＭＳ Ｐゴシック" w:cs="ＭＳ Ｐゴシック"/>
                <w:sz w:val="22"/>
              </w:rPr>
            </w:pPr>
            <w:ins w:id="591" w:author="togis" w:date="2017-10-26T11:15:00Z">
              <w:r w:rsidRPr="00E72DB8">
                <w:rPr>
                  <w:rFonts w:ascii="ＭＳ Ｐゴシック" w:eastAsia="ＭＳ Ｐゴシック" w:hAnsi="ＭＳ Ｐゴシック" w:cs="ＭＳ Ｐゴシック" w:hint="eastAsia"/>
                  <w:sz w:val="22"/>
                </w:rPr>
                <w:t>薬物乱用者</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592" w:author="togis" w:date="2017-10-26T11:15:00Z"/>
                <w:rFonts w:ascii="ＭＳ Ｐゴシック" w:eastAsia="ＭＳ Ｐゴシック" w:hAnsi="ＭＳ Ｐゴシック" w:cs="ＭＳ Ｐゴシック"/>
                <w:sz w:val="22"/>
              </w:rPr>
            </w:pPr>
            <w:ins w:id="593" w:author="togis" w:date="2017-10-26T11:15:00Z">
              <w:r w:rsidRPr="00E72DB8">
                <w:rPr>
                  <w:rFonts w:ascii="ＭＳ Ｐゴシック" w:eastAsia="ＭＳ Ｐゴシック" w:hAnsi="ＭＳ Ｐゴシック" w:cs="ＭＳ Ｐゴシック" w:hint="eastAsia"/>
                  <w:sz w:val="22"/>
                </w:rPr>
                <w:t>２</w:t>
              </w:r>
            </w:ins>
          </w:p>
        </w:tc>
        <w:tc>
          <w:tcPr>
            <w:tcW w:w="1701" w:type="dxa"/>
            <w:tcBorders>
              <w:top w:val="nil"/>
              <w:left w:val="single" w:sz="4" w:space="0" w:color="auto"/>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94" w:author="togis" w:date="2017-10-26T11:15:00Z"/>
                <w:rFonts w:ascii="ＭＳ Ｐゴシック" w:eastAsia="ＭＳ Ｐゴシック" w:hAnsi="ＭＳ Ｐゴシック" w:cs="ＭＳ Ｐゴシック"/>
                <w:sz w:val="22"/>
              </w:rPr>
            </w:pPr>
            <w:ins w:id="595"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596" w:author="togis" w:date="2017-10-26T11:15:00Z"/>
                <w:rFonts w:ascii="ＭＳ Ｐゴシック" w:eastAsia="ＭＳ Ｐゴシック" w:hAnsi="ＭＳ Ｐゴシック" w:cs="ＭＳ Ｐゴシック"/>
                <w:sz w:val="22"/>
              </w:rPr>
            </w:pPr>
            <w:ins w:id="597"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598" w:author="togis" w:date="2017-10-26T11:15:00Z"/>
        </w:trPr>
        <w:tc>
          <w:tcPr>
            <w:tcW w:w="3969"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left"/>
              <w:rPr>
                <w:ins w:id="599" w:author="togis" w:date="2017-10-26T11:15:00Z"/>
                <w:rFonts w:ascii="ＭＳ Ｐゴシック" w:eastAsia="ＭＳ Ｐゴシック" w:hAnsi="ＭＳ Ｐゴシック" w:cs="ＭＳ Ｐゴシック"/>
                <w:sz w:val="22"/>
              </w:rPr>
            </w:pPr>
            <w:ins w:id="600" w:author="togis" w:date="2017-10-26T11:15:00Z">
              <w:r w:rsidRPr="00E72DB8">
                <w:rPr>
                  <w:rFonts w:ascii="ＭＳ Ｐゴシック" w:eastAsia="ＭＳ Ｐゴシック" w:hAnsi="ＭＳ Ｐゴシック" w:cs="ＭＳ Ｐゴシック" w:hint="eastAsia"/>
                  <w:sz w:val="22"/>
                </w:rPr>
                <w:t>依存</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601" w:author="togis" w:date="2017-10-26T11:15:00Z"/>
                <w:rFonts w:ascii="ＭＳ Ｐゴシック" w:eastAsia="ＭＳ Ｐゴシック" w:hAnsi="ＭＳ Ｐゴシック" w:cs="ＭＳ Ｐゴシック"/>
                <w:sz w:val="22"/>
              </w:rPr>
            </w:pPr>
            <w:ins w:id="602" w:author="togis" w:date="2017-10-26T11:15:00Z">
              <w:r w:rsidRPr="00E72DB8">
                <w:rPr>
                  <w:rFonts w:ascii="ＭＳ Ｐゴシック" w:eastAsia="ＭＳ Ｐゴシック" w:hAnsi="ＭＳ Ｐゴシック" w:cs="ＭＳ Ｐゴシック" w:hint="eastAsia"/>
                  <w:sz w:val="22"/>
                </w:rPr>
                <w:t>１３３</w:t>
              </w:r>
            </w:ins>
          </w:p>
        </w:tc>
        <w:tc>
          <w:tcPr>
            <w:tcW w:w="1701" w:type="dxa"/>
            <w:tcBorders>
              <w:top w:val="nil"/>
              <w:left w:val="single" w:sz="4" w:space="0" w:color="auto"/>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603" w:author="togis" w:date="2017-10-26T11:15:00Z"/>
                <w:rFonts w:ascii="ＭＳ Ｐゴシック" w:eastAsia="ＭＳ Ｐゴシック" w:hAnsi="ＭＳ Ｐゴシック" w:cs="ＭＳ Ｐゴシック"/>
                <w:sz w:val="22"/>
              </w:rPr>
            </w:pPr>
            <w:ins w:id="604"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single" w:sz="4" w:space="0" w:color="auto"/>
              <w:right w:val="single" w:sz="4" w:space="0" w:color="auto"/>
            </w:tcBorders>
            <w:shd w:val="clear" w:color="000000" w:fill="FABF8F"/>
            <w:noWrap/>
            <w:vAlign w:val="center"/>
            <w:hideMark/>
          </w:tcPr>
          <w:p w:rsidR="00287C53" w:rsidRPr="00E72DB8" w:rsidRDefault="00287C53" w:rsidP="00DF4C38">
            <w:pPr>
              <w:widowControl/>
              <w:spacing w:line="300" w:lineRule="exact"/>
              <w:jc w:val="center"/>
              <w:rPr>
                <w:ins w:id="605" w:author="togis" w:date="2017-10-26T11:15:00Z"/>
                <w:rFonts w:ascii="ＭＳ Ｐゴシック" w:eastAsia="ＭＳ Ｐゴシック" w:hAnsi="ＭＳ Ｐゴシック" w:cs="ＭＳ Ｐゴシック"/>
                <w:sz w:val="22"/>
              </w:rPr>
            </w:pPr>
            <w:ins w:id="606"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607" w:author="togis" w:date="2017-10-26T11:15:00Z"/>
        </w:trPr>
        <w:tc>
          <w:tcPr>
            <w:tcW w:w="3969"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RDefault="00287C53" w:rsidP="00DF4C38">
            <w:pPr>
              <w:widowControl/>
              <w:spacing w:line="300" w:lineRule="exact"/>
              <w:jc w:val="left"/>
              <w:rPr>
                <w:ins w:id="608" w:author="togis" w:date="2017-10-26T11:15:00Z"/>
                <w:rFonts w:ascii="ＭＳ Ｐゴシック" w:eastAsia="ＭＳ Ｐゴシック" w:hAnsi="ＭＳ Ｐゴシック" w:cs="ＭＳ Ｐゴシック"/>
                <w:sz w:val="22"/>
              </w:rPr>
            </w:pPr>
            <w:ins w:id="609" w:author="togis" w:date="2017-10-26T11:15:00Z">
              <w:r w:rsidRPr="00E72DB8">
                <w:rPr>
                  <w:rFonts w:ascii="ＭＳ Ｐゴシック" w:eastAsia="ＭＳ Ｐゴシック" w:hAnsi="ＭＳ Ｐゴシック" w:cs="ＭＳ Ｐゴシック" w:hint="eastAsia"/>
                  <w:sz w:val="22"/>
                </w:rPr>
                <w:t>ドーパミン調節障害症候群</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610" w:author="togis" w:date="2017-10-26T11:15:00Z"/>
                <w:rFonts w:ascii="ＭＳ Ｐゴシック" w:eastAsia="ＭＳ Ｐゴシック" w:hAnsi="ＭＳ Ｐゴシック" w:cs="ＭＳ Ｐゴシック"/>
                <w:sz w:val="22"/>
              </w:rPr>
            </w:pPr>
            <w:ins w:id="611" w:author="togis" w:date="2017-10-26T11:15:00Z">
              <w:r w:rsidRPr="00E72DB8">
                <w:rPr>
                  <w:rFonts w:ascii="ＭＳ Ｐゴシック" w:eastAsia="ＭＳ Ｐゴシック" w:hAnsi="ＭＳ Ｐゴシック" w:cs="ＭＳ Ｐゴシック" w:hint="eastAsia"/>
                  <w:sz w:val="22"/>
                </w:rPr>
                <w:t>０</w:t>
              </w:r>
            </w:ins>
          </w:p>
        </w:tc>
        <w:tc>
          <w:tcPr>
            <w:tcW w:w="1701" w:type="dxa"/>
            <w:tcBorders>
              <w:top w:val="nil"/>
              <w:left w:val="single" w:sz="4" w:space="0" w:color="auto"/>
              <w:bottom w:val="nil"/>
              <w:right w:val="single" w:sz="4" w:space="0" w:color="auto"/>
            </w:tcBorders>
            <w:shd w:val="clear" w:color="000000" w:fill="D8E4BC"/>
            <w:noWrap/>
            <w:vAlign w:val="center"/>
            <w:hideMark/>
          </w:tcPr>
          <w:p w:rsidR="00287C53" w:rsidRPr="00E72DB8" w:rsidRDefault="00287C53" w:rsidP="00DF4C38">
            <w:pPr>
              <w:widowControl/>
              <w:spacing w:line="300" w:lineRule="exact"/>
              <w:jc w:val="center"/>
              <w:rPr>
                <w:ins w:id="612" w:author="togis" w:date="2017-10-26T11:15:00Z"/>
                <w:rFonts w:ascii="ＭＳ Ｐゴシック" w:eastAsia="ＭＳ Ｐゴシック" w:hAnsi="ＭＳ Ｐゴシック" w:cs="ＭＳ Ｐゴシック"/>
                <w:sz w:val="22"/>
              </w:rPr>
            </w:pPr>
            <w:ins w:id="613"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D8E4BC"/>
            <w:noWrap/>
            <w:vAlign w:val="center"/>
            <w:hideMark/>
          </w:tcPr>
          <w:p w:rsidR="00287C53" w:rsidRPr="00E72DB8" w:rsidRDefault="00287C53" w:rsidP="00DF4C38">
            <w:pPr>
              <w:widowControl/>
              <w:spacing w:line="300" w:lineRule="exact"/>
              <w:jc w:val="center"/>
              <w:rPr>
                <w:ins w:id="614" w:author="togis" w:date="2017-10-26T11:15:00Z"/>
                <w:rFonts w:ascii="ＭＳ Ｐゴシック" w:eastAsia="ＭＳ Ｐゴシック" w:hAnsi="ＭＳ Ｐゴシック" w:cs="ＭＳ Ｐゴシック"/>
                <w:sz w:val="22"/>
              </w:rPr>
            </w:pPr>
            <w:ins w:id="615"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616" w:author="togis" w:date="2017-10-26T11:15:00Z"/>
        </w:trPr>
        <w:tc>
          <w:tcPr>
            <w:tcW w:w="3969"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RDefault="00287C53" w:rsidP="00DF4C38">
            <w:pPr>
              <w:widowControl/>
              <w:spacing w:line="300" w:lineRule="exact"/>
              <w:jc w:val="left"/>
              <w:rPr>
                <w:ins w:id="617" w:author="togis" w:date="2017-10-26T11:15:00Z"/>
                <w:rFonts w:ascii="ＭＳ Ｐゴシック" w:eastAsia="ＭＳ Ｐゴシック" w:hAnsi="ＭＳ Ｐゴシック" w:cs="ＭＳ Ｐゴシック"/>
                <w:sz w:val="22"/>
              </w:rPr>
            </w:pPr>
            <w:ins w:id="618" w:author="togis" w:date="2017-10-26T11:15:00Z">
              <w:r w:rsidRPr="00E72DB8">
                <w:rPr>
                  <w:rFonts w:ascii="ＭＳ Ｐゴシック" w:eastAsia="ＭＳ Ｐゴシック" w:hAnsi="ＭＳ Ｐゴシック" w:cs="ＭＳ Ｐゴシック" w:hint="eastAsia"/>
                  <w:sz w:val="22"/>
                </w:rPr>
                <w:t>企図的過量投与</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619" w:author="togis" w:date="2017-10-26T11:15:00Z"/>
                <w:rFonts w:ascii="ＭＳ Ｐゴシック" w:eastAsia="ＭＳ Ｐゴシック" w:hAnsi="ＭＳ Ｐゴシック" w:cs="ＭＳ Ｐゴシック"/>
                <w:sz w:val="22"/>
              </w:rPr>
            </w:pPr>
            <w:ins w:id="620" w:author="togis" w:date="2017-10-26T11:15:00Z">
              <w:r w:rsidRPr="00E72DB8">
                <w:rPr>
                  <w:rFonts w:ascii="ＭＳ Ｐゴシック" w:eastAsia="ＭＳ Ｐゴシック" w:hAnsi="ＭＳ Ｐゴシック" w:cs="ＭＳ Ｐゴシック" w:hint="eastAsia"/>
                  <w:sz w:val="22"/>
                </w:rPr>
                <w:t>７０３</w:t>
              </w:r>
            </w:ins>
          </w:p>
        </w:tc>
        <w:tc>
          <w:tcPr>
            <w:tcW w:w="1701" w:type="dxa"/>
            <w:tcBorders>
              <w:top w:val="nil"/>
              <w:left w:val="single" w:sz="4" w:space="0" w:color="auto"/>
              <w:bottom w:val="nil"/>
              <w:right w:val="single" w:sz="4" w:space="0" w:color="auto"/>
            </w:tcBorders>
            <w:shd w:val="clear" w:color="000000" w:fill="D8E4BC"/>
            <w:noWrap/>
            <w:vAlign w:val="center"/>
            <w:hideMark/>
          </w:tcPr>
          <w:p w:rsidR="00287C53" w:rsidRPr="006849D4" w:rsidRDefault="00287C53" w:rsidP="00DF4C38">
            <w:pPr>
              <w:widowControl/>
              <w:spacing w:line="300" w:lineRule="exact"/>
              <w:jc w:val="center"/>
              <w:rPr>
                <w:ins w:id="621" w:author="togis" w:date="2017-10-26T11:15:00Z"/>
                <w:rFonts w:ascii="ＭＳ Ｐゴシック" w:eastAsia="ＭＳ Ｐゴシック" w:hAnsi="ＭＳ Ｐゴシック" w:cs="ＭＳ Ｐゴシック"/>
                <w:sz w:val="22"/>
                <w:u w:val="single"/>
                <w:rPrChange w:id="622" w:author="togis" w:date="2017-11-06T09:32:00Z">
                  <w:rPr>
                    <w:ins w:id="623" w:author="togis" w:date="2017-10-26T11:15:00Z"/>
                    <w:rFonts w:ascii="ＭＳ Ｐゴシック" w:eastAsia="ＭＳ Ｐゴシック" w:hAnsi="ＭＳ Ｐゴシック" w:cs="ＭＳ Ｐゴシック"/>
                    <w:sz w:val="22"/>
                  </w:rPr>
                </w:rPrChange>
              </w:rPr>
            </w:pPr>
            <w:ins w:id="624" w:author="togis" w:date="2017-10-26T11:15:00Z">
              <w:r w:rsidRPr="006849D4">
                <w:rPr>
                  <w:rFonts w:ascii="ＭＳ Ｐゴシック" w:eastAsia="ＭＳ Ｐゴシック" w:hAnsi="ＭＳ Ｐゴシック" w:cs="ＭＳ Ｐゴシック" w:hint="eastAsia"/>
                  <w:sz w:val="22"/>
                  <w:u w:val="single"/>
                  <w:rPrChange w:id="625" w:author="togis" w:date="2017-11-06T09:32:00Z">
                    <w:rPr>
                      <w:rFonts w:ascii="ＭＳ Ｐゴシック" w:eastAsia="ＭＳ Ｐゴシック" w:hAnsi="ＭＳ Ｐゴシック" w:cs="ＭＳ Ｐゴシック" w:hint="eastAsia"/>
                      <w:sz w:val="22"/>
                    </w:rPr>
                  </w:rPrChange>
                </w:rPr>
                <w:t>その他</w:t>
              </w:r>
            </w:ins>
          </w:p>
        </w:tc>
        <w:tc>
          <w:tcPr>
            <w:tcW w:w="1559" w:type="dxa"/>
            <w:tcBorders>
              <w:top w:val="nil"/>
              <w:left w:val="nil"/>
              <w:bottom w:val="nil"/>
              <w:right w:val="single" w:sz="4" w:space="0" w:color="auto"/>
            </w:tcBorders>
            <w:shd w:val="clear" w:color="000000" w:fill="D8E4BC"/>
            <w:noWrap/>
            <w:vAlign w:val="center"/>
            <w:hideMark/>
          </w:tcPr>
          <w:p w:rsidR="00287C53" w:rsidRPr="006849D4" w:rsidRDefault="00287C53" w:rsidP="00DF4C38">
            <w:pPr>
              <w:widowControl/>
              <w:spacing w:line="300" w:lineRule="exact"/>
              <w:jc w:val="center"/>
              <w:rPr>
                <w:ins w:id="626" w:author="togis" w:date="2017-10-26T11:15:00Z"/>
                <w:rFonts w:ascii="ＭＳ Ｐゴシック" w:eastAsia="ＭＳ Ｐゴシック" w:hAnsi="ＭＳ Ｐゴシック" w:cs="ＭＳ Ｐゴシック"/>
                <w:sz w:val="22"/>
                <w:u w:val="single"/>
                <w:rPrChange w:id="627" w:author="togis" w:date="2017-11-06T09:32:00Z">
                  <w:rPr>
                    <w:ins w:id="628" w:author="togis" w:date="2017-10-26T11:15:00Z"/>
                    <w:rFonts w:ascii="ＭＳ Ｐゴシック" w:eastAsia="ＭＳ Ｐゴシック" w:hAnsi="ＭＳ Ｐゴシック" w:cs="ＭＳ Ｐゴシック"/>
                    <w:sz w:val="22"/>
                  </w:rPr>
                </w:rPrChange>
              </w:rPr>
            </w:pPr>
            <w:ins w:id="629" w:author="togis" w:date="2017-10-26T11:15:00Z">
              <w:r w:rsidRPr="006849D4">
                <w:rPr>
                  <w:rFonts w:ascii="ＭＳ Ｐゴシック" w:eastAsia="ＭＳ Ｐゴシック" w:hAnsi="ＭＳ Ｐゴシック" w:cs="ＭＳ Ｐゴシック" w:hint="eastAsia"/>
                  <w:sz w:val="22"/>
                  <w:u w:val="single"/>
                  <w:rPrChange w:id="630" w:author="togis" w:date="2017-11-06T09:32:00Z">
                    <w:rPr>
                      <w:rFonts w:ascii="ＭＳ Ｐゴシック" w:eastAsia="ＭＳ Ｐゴシック" w:hAnsi="ＭＳ Ｐゴシック" w:cs="ＭＳ Ｐゴシック" w:hint="eastAsia"/>
                      <w:sz w:val="22"/>
                    </w:rPr>
                  </w:rPrChange>
                </w:rPr>
                <w:t>８８１</w:t>
              </w:r>
            </w:ins>
          </w:p>
        </w:tc>
      </w:tr>
      <w:tr w:rsidR="003C13CC" w:rsidRPr="00E72DB8" w:rsidTr="003C13CC">
        <w:trPr>
          <w:trHeight w:val="450"/>
          <w:ins w:id="631" w:author="togis" w:date="2017-10-26T11:15:00Z"/>
        </w:trPr>
        <w:tc>
          <w:tcPr>
            <w:tcW w:w="3969"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RDefault="00287C53" w:rsidP="00DF4C38">
            <w:pPr>
              <w:widowControl/>
              <w:spacing w:line="300" w:lineRule="exact"/>
              <w:jc w:val="left"/>
              <w:rPr>
                <w:ins w:id="632" w:author="togis" w:date="2017-10-26T11:15:00Z"/>
                <w:rFonts w:ascii="ＭＳ Ｐゴシック" w:eastAsia="ＭＳ Ｐゴシック" w:hAnsi="ＭＳ Ｐゴシック" w:cs="ＭＳ Ｐゴシック"/>
                <w:sz w:val="22"/>
              </w:rPr>
            </w:pPr>
            <w:ins w:id="633" w:author="togis" w:date="2017-10-26T11:15:00Z">
              <w:r w:rsidRPr="00E72DB8">
                <w:rPr>
                  <w:rFonts w:ascii="ＭＳ Ｐゴシック" w:eastAsia="ＭＳ Ｐゴシック" w:hAnsi="ＭＳ Ｐゴシック" w:cs="ＭＳ Ｐゴシック" w:hint="eastAsia"/>
                  <w:sz w:val="22"/>
                </w:rPr>
                <w:t>企図的製品誤用</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634" w:author="togis" w:date="2017-10-26T11:15:00Z"/>
                <w:rFonts w:ascii="ＭＳ Ｐゴシック" w:eastAsia="ＭＳ Ｐゴシック" w:hAnsi="ＭＳ Ｐゴシック" w:cs="ＭＳ Ｐゴシック"/>
                <w:sz w:val="22"/>
              </w:rPr>
            </w:pPr>
            <w:ins w:id="635" w:author="togis" w:date="2017-10-26T11:15:00Z">
              <w:r w:rsidRPr="00E72DB8">
                <w:rPr>
                  <w:rFonts w:ascii="ＭＳ Ｐゴシック" w:eastAsia="ＭＳ Ｐゴシック" w:hAnsi="ＭＳ Ｐゴシック" w:cs="ＭＳ Ｐゴシック" w:hint="eastAsia"/>
                  <w:sz w:val="22"/>
                </w:rPr>
                <w:t>１７８</w:t>
              </w:r>
            </w:ins>
          </w:p>
        </w:tc>
        <w:tc>
          <w:tcPr>
            <w:tcW w:w="1701" w:type="dxa"/>
            <w:tcBorders>
              <w:top w:val="nil"/>
              <w:left w:val="single" w:sz="4" w:space="0" w:color="auto"/>
              <w:bottom w:val="nil"/>
              <w:right w:val="single" w:sz="4" w:space="0" w:color="auto"/>
            </w:tcBorders>
            <w:shd w:val="clear" w:color="000000" w:fill="D8E4BC"/>
            <w:noWrap/>
            <w:vAlign w:val="center"/>
            <w:hideMark/>
          </w:tcPr>
          <w:p w:rsidR="00287C53" w:rsidRPr="00E72DB8" w:rsidRDefault="00287C53" w:rsidP="00DF4C38">
            <w:pPr>
              <w:widowControl/>
              <w:spacing w:line="300" w:lineRule="exact"/>
              <w:jc w:val="center"/>
              <w:rPr>
                <w:ins w:id="636" w:author="togis" w:date="2017-10-26T11:15:00Z"/>
                <w:rFonts w:ascii="ＭＳ Ｐゴシック" w:eastAsia="ＭＳ Ｐゴシック" w:hAnsi="ＭＳ Ｐゴシック" w:cs="ＭＳ Ｐゴシック"/>
                <w:sz w:val="22"/>
              </w:rPr>
            </w:pPr>
            <w:ins w:id="637"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nil"/>
              <w:right w:val="single" w:sz="4" w:space="0" w:color="auto"/>
            </w:tcBorders>
            <w:shd w:val="clear" w:color="000000" w:fill="D8E4BC"/>
            <w:noWrap/>
            <w:vAlign w:val="center"/>
            <w:hideMark/>
          </w:tcPr>
          <w:p w:rsidR="00287C53" w:rsidRPr="00E72DB8" w:rsidRDefault="00287C53" w:rsidP="00DF4C38">
            <w:pPr>
              <w:widowControl/>
              <w:spacing w:line="300" w:lineRule="exact"/>
              <w:jc w:val="center"/>
              <w:rPr>
                <w:ins w:id="638" w:author="togis" w:date="2017-10-26T11:15:00Z"/>
                <w:rFonts w:ascii="ＭＳ Ｐゴシック" w:eastAsia="ＭＳ Ｐゴシック" w:hAnsi="ＭＳ Ｐゴシック" w:cs="ＭＳ Ｐゴシック"/>
                <w:sz w:val="22"/>
              </w:rPr>
            </w:pPr>
            <w:ins w:id="639"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640" w:author="togis" w:date="2017-10-26T11:15:00Z"/>
        </w:trPr>
        <w:tc>
          <w:tcPr>
            <w:tcW w:w="3969"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RDefault="00287C53" w:rsidP="00DF4C38">
            <w:pPr>
              <w:widowControl/>
              <w:spacing w:line="300" w:lineRule="exact"/>
              <w:jc w:val="left"/>
              <w:rPr>
                <w:ins w:id="641" w:author="togis" w:date="2017-10-26T11:15:00Z"/>
                <w:rFonts w:ascii="ＭＳ Ｐゴシック" w:eastAsia="ＭＳ Ｐゴシック" w:hAnsi="ＭＳ Ｐゴシック" w:cs="ＭＳ Ｐゴシック"/>
                <w:sz w:val="22"/>
              </w:rPr>
            </w:pPr>
            <w:ins w:id="642" w:author="togis" w:date="2017-10-26T11:15:00Z">
              <w:r w:rsidRPr="00E72DB8">
                <w:rPr>
                  <w:rFonts w:ascii="ＭＳ Ｐゴシック" w:eastAsia="ＭＳ Ｐゴシック" w:hAnsi="ＭＳ Ｐゴシック" w:cs="ＭＳ Ｐゴシック" w:hint="eastAsia"/>
                  <w:sz w:val="22"/>
                </w:rPr>
                <w:t>不正薬剤母体使用</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643" w:author="togis" w:date="2017-10-26T11:15:00Z"/>
                <w:rFonts w:ascii="ＭＳ Ｐゴシック" w:eastAsia="ＭＳ Ｐゴシック" w:hAnsi="ＭＳ Ｐゴシック" w:cs="ＭＳ Ｐゴシック"/>
                <w:sz w:val="22"/>
              </w:rPr>
            </w:pPr>
            <w:ins w:id="644" w:author="togis" w:date="2017-10-26T11:15:00Z">
              <w:r w:rsidRPr="00E72DB8">
                <w:rPr>
                  <w:rFonts w:ascii="ＭＳ Ｐゴシック" w:eastAsia="ＭＳ Ｐゴシック" w:hAnsi="ＭＳ Ｐゴシック" w:cs="ＭＳ Ｐゴシック" w:hint="eastAsia"/>
                  <w:sz w:val="22"/>
                </w:rPr>
                <w:t>０</w:t>
              </w:r>
            </w:ins>
          </w:p>
        </w:tc>
        <w:tc>
          <w:tcPr>
            <w:tcW w:w="1701" w:type="dxa"/>
            <w:tcBorders>
              <w:top w:val="nil"/>
              <w:left w:val="single" w:sz="4" w:space="0" w:color="auto"/>
              <w:bottom w:val="single" w:sz="4" w:space="0" w:color="auto"/>
              <w:right w:val="single" w:sz="4" w:space="0" w:color="auto"/>
            </w:tcBorders>
            <w:shd w:val="clear" w:color="000000" w:fill="D8E4BC"/>
            <w:noWrap/>
            <w:vAlign w:val="center"/>
            <w:hideMark/>
          </w:tcPr>
          <w:p w:rsidR="00287C53" w:rsidRPr="00E72DB8" w:rsidRDefault="00287C53" w:rsidP="00DF4C38">
            <w:pPr>
              <w:widowControl/>
              <w:spacing w:line="300" w:lineRule="exact"/>
              <w:jc w:val="center"/>
              <w:rPr>
                <w:ins w:id="645" w:author="togis" w:date="2017-10-26T11:15:00Z"/>
                <w:rFonts w:ascii="ＭＳ Ｐゴシック" w:eastAsia="ＭＳ Ｐゴシック" w:hAnsi="ＭＳ Ｐゴシック" w:cs="ＭＳ Ｐゴシック"/>
                <w:sz w:val="22"/>
              </w:rPr>
            </w:pPr>
            <w:ins w:id="646"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single" w:sz="4" w:space="0" w:color="auto"/>
              <w:right w:val="single" w:sz="4" w:space="0" w:color="auto"/>
            </w:tcBorders>
            <w:shd w:val="clear" w:color="000000" w:fill="D8E4BC"/>
            <w:noWrap/>
            <w:vAlign w:val="center"/>
            <w:hideMark/>
          </w:tcPr>
          <w:p w:rsidR="00287C53" w:rsidRPr="00E72DB8" w:rsidRDefault="00287C53" w:rsidP="00DF4C38">
            <w:pPr>
              <w:widowControl/>
              <w:spacing w:line="300" w:lineRule="exact"/>
              <w:jc w:val="center"/>
              <w:rPr>
                <w:ins w:id="647" w:author="togis" w:date="2017-10-26T11:15:00Z"/>
                <w:rFonts w:ascii="ＭＳ Ｐゴシック" w:eastAsia="ＭＳ Ｐゴシック" w:hAnsi="ＭＳ Ｐゴシック" w:cs="ＭＳ Ｐゴシック"/>
                <w:sz w:val="22"/>
              </w:rPr>
            </w:pPr>
            <w:ins w:id="648" w:author="togis" w:date="2017-10-26T11:15:00Z">
              <w:r w:rsidRPr="00E72DB8">
                <w:rPr>
                  <w:rFonts w:ascii="ＭＳ Ｐゴシック" w:eastAsia="ＭＳ Ｐゴシック" w:hAnsi="ＭＳ Ｐゴシック" w:cs="ＭＳ Ｐゴシック" w:hint="eastAsia"/>
                  <w:sz w:val="22"/>
                </w:rPr>
                <w:t xml:space="preserve">　</w:t>
              </w:r>
            </w:ins>
          </w:p>
        </w:tc>
      </w:tr>
      <w:tr w:rsidR="003C13CC" w:rsidRPr="00E72DB8" w:rsidTr="003C13CC">
        <w:trPr>
          <w:trHeight w:val="450"/>
          <w:ins w:id="649" w:author="togis" w:date="2017-10-26T11:15:00Z"/>
        </w:trPr>
        <w:tc>
          <w:tcPr>
            <w:tcW w:w="3969"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6849D4" w:rsidRDefault="00287C53" w:rsidP="00DF4C38">
            <w:pPr>
              <w:widowControl/>
              <w:spacing w:line="300" w:lineRule="exact"/>
              <w:jc w:val="center"/>
              <w:rPr>
                <w:ins w:id="650" w:author="togis" w:date="2017-10-26T11:15:00Z"/>
                <w:rFonts w:ascii="ＭＳ Ｐゴシック" w:eastAsia="ＭＳ Ｐゴシック" w:hAnsi="ＭＳ Ｐゴシック" w:cs="ＭＳ Ｐゴシック"/>
                <w:sz w:val="22"/>
                <w:u w:val="single"/>
                <w:rPrChange w:id="651" w:author="togis" w:date="2017-11-06T09:32:00Z">
                  <w:rPr>
                    <w:ins w:id="652" w:author="togis" w:date="2017-10-26T11:15:00Z"/>
                    <w:rFonts w:ascii="ＭＳ Ｐゴシック" w:eastAsia="ＭＳ Ｐゴシック" w:hAnsi="ＭＳ Ｐゴシック" w:cs="ＭＳ Ｐゴシック"/>
                    <w:sz w:val="22"/>
                  </w:rPr>
                </w:rPrChange>
              </w:rPr>
            </w:pPr>
            <w:ins w:id="653" w:author="togis" w:date="2017-10-26T11:15:00Z">
              <w:r w:rsidRPr="006849D4">
                <w:rPr>
                  <w:rFonts w:ascii="ＭＳ Ｐゴシック" w:eastAsia="ＭＳ Ｐゴシック" w:hAnsi="ＭＳ Ｐゴシック" w:cs="ＭＳ Ｐゴシック" w:hint="eastAsia"/>
                  <w:sz w:val="22"/>
                  <w:u w:val="single"/>
                  <w:rPrChange w:id="654" w:author="togis" w:date="2017-11-06T09:32:00Z">
                    <w:rPr>
                      <w:rFonts w:ascii="ＭＳ Ｐゴシック" w:eastAsia="ＭＳ Ｐゴシック" w:hAnsi="ＭＳ Ｐゴシック" w:cs="ＭＳ Ｐゴシック" w:hint="eastAsia"/>
                      <w:sz w:val="22"/>
                    </w:rPr>
                  </w:rPrChange>
                </w:rPr>
                <w:t>合計</w:t>
              </w:r>
            </w:ins>
          </w:p>
        </w:tc>
        <w:tc>
          <w:tcPr>
            <w:tcW w:w="1276" w:type="dxa"/>
            <w:tcBorders>
              <w:top w:val="nil"/>
              <w:left w:val="single" w:sz="4" w:space="0" w:color="auto"/>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655" w:author="togis" w:date="2017-10-26T11:15:00Z"/>
                <w:rFonts w:ascii="ＭＳ Ｐゴシック" w:eastAsia="ＭＳ Ｐゴシック" w:hAnsi="ＭＳ Ｐゴシック" w:cs="ＭＳ Ｐゴシック"/>
                <w:sz w:val="22"/>
              </w:rPr>
            </w:pPr>
            <w:ins w:id="656" w:author="togis" w:date="2017-10-26T11:15:00Z">
              <w:r w:rsidRPr="00E72DB8">
                <w:rPr>
                  <w:rFonts w:ascii="ＭＳ Ｐゴシック" w:eastAsia="ＭＳ Ｐゴシック" w:hAnsi="ＭＳ Ｐゴシック" w:cs="ＭＳ Ｐゴシック" w:hint="eastAsia"/>
                  <w:sz w:val="22"/>
                </w:rPr>
                <w:t>１７４６</w:t>
              </w:r>
            </w:ins>
          </w:p>
        </w:tc>
        <w:tc>
          <w:tcPr>
            <w:tcW w:w="1701" w:type="dxa"/>
            <w:tcBorders>
              <w:top w:val="nil"/>
              <w:left w:val="nil"/>
              <w:bottom w:val="single" w:sz="4" w:space="0" w:color="auto"/>
              <w:right w:val="single" w:sz="4" w:space="0" w:color="auto"/>
            </w:tcBorders>
            <w:shd w:val="clear" w:color="000000" w:fill="C5D9F1"/>
            <w:noWrap/>
            <w:vAlign w:val="center"/>
            <w:hideMark/>
          </w:tcPr>
          <w:p w:rsidR="00287C53" w:rsidRPr="00E72DB8" w:rsidRDefault="00287C53" w:rsidP="00DF4C38">
            <w:pPr>
              <w:widowControl/>
              <w:spacing w:line="300" w:lineRule="exact"/>
              <w:jc w:val="center"/>
              <w:rPr>
                <w:ins w:id="657" w:author="togis" w:date="2017-10-26T11:15:00Z"/>
                <w:rFonts w:ascii="ＭＳ Ｐゴシック" w:eastAsia="ＭＳ Ｐゴシック" w:hAnsi="ＭＳ Ｐゴシック" w:cs="ＭＳ Ｐゴシック"/>
                <w:sz w:val="22"/>
              </w:rPr>
            </w:pPr>
            <w:ins w:id="658" w:author="togis" w:date="2017-10-26T11:15:00Z">
              <w:r w:rsidRPr="00E72DB8">
                <w:rPr>
                  <w:rFonts w:ascii="ＭＳ Ｐゴシック" w:eastAsia="ＭＳ Ｐゴシック" w:hAnsi="ＭＳ Ｐゴシック" w:cs="ＭＳ Ｐゴシック" w:hint="eastAsia"/>
                  <w:sz w:val="22"/>
                </w:rPr>
                <w:t xml:space="preserve">　</w:t>
              </w:r>
            </w:ins>
          </w:p>
        </w:tc>
        <w:tc>
          <w:tcPr>
            <w:tcW w:w="1559" w:type="dxa"/>
            <w:tcBorders>
              <w:top w:val="nil"/>
              <w:left w:val="nil"/>
              <w:bottom w:val="single" w:sz="4" w:space="0" w:color="auto"/>
              <w:right w:val="single" w:sz="4" w:space="0" w:color="auto"/>
            </w:tcBorders>
            <w:shd w:val="clear" w:color="000000" w:fill="C5D9F1"/>
            <w:noWrap/>
            <w:vAlign w:val="center"/>
            <w:hideMark/>
          </w:tcPr>
          <w:p w:rsidR="00287C53" w:rsidRPr="006849D4" w:rsidRDefault="00287C53" w:rsidP="00DF4C38">
            <w:pPr>
              <w:widowControl/>
              <w:spacing w:line="300" w:lineRule="exact"/>
              <w:jc w:val="center"/>
              <w:rPr>
                <w:ins w:id="659" w:author="togis" w:date="2017-10-26T11:15:00Z"/>
                <w:rFonts w:ascii="ＭＳ Ｐゴシック" w:eastAsia="ＭＳ Ｐゴシック" w:hAnsi="ＭＳ Ｐゴシック" w:cs="ＭＳ Ｐゴシック"/>
                <w:sz w:val="22"/>
                <w:u w:val="single"/>
                <w:rPrChange w:id="660" w:author="togis" w:date="2017-11-06T09:32:00Z">
                  <w:rPr>
                    <w:ins w:id="661" w:author="togis" w:date="2017-10-26T11:15:00Z"/>
                    <w:rFonts w:ascii="ＭＳ Ｐゴシック" w:eastAsia="ＭＳ Ｐゴシック" w:hAnsi="ＭＳ Ｐゴシック" w:cs="ＭＳ Ｐゴシック"/>
                    <w:sz w:val="22"/>
                  </w:rPr>
                </w:rPrChange>
              </w:rPr>
            </w:pPr>
            <w:ins w:id="662" w:author="togis" w:date="2017-10-26T11:15:00Z">
              <w:r w:rsidRPr="006849D4">
                <w:rPr>
                  <w:rFonts w:ascii="ＭＳ Ｐゴシック" w:eastAsia="ＭＳ Ｐゴシック" w:hAnsi="ＭＳ Ｐゴシック" w:cs="ＭＳ Ｐゴシック" w:hint="eastAsia"/>
                  <w:sz w:val="22"/>
                  <w:u w:val="single"/>
                  <w:rPrChange w:id="663" w:author="togis" w:date="2017-11-06T09:32:00Z">
                    <w:rPr>
                      <w:rFonts w:ascii="ＭＳ Ｐゴシック" w:eastAsia="ＭＳ Ｐゴシック" w:hAnsi="ＭＳ Ｐゴシック" w:cs="ＭＳ Ｐゴシック" w:hint="eastAsia"/>
                      <w:sz w:val="22"/>
                    </w:rPr>
                  </w:rPrChange>
                </w:rPr>
                <w:t>１７４６</w:t>
              </w:r>
            </w:ins>
          </w:p>
        </w:tc>
      </w:tr>
    </w:tbl>
    <w:p w:rsidR="000447B8" w:rsidDel="006F3B27" w:rsidRDefault="000447B8">
      <w:pPr>
        <w:ind w:leftChars="173" w:left="849" w:hanging="425"/>
        <w:rPr>
          <w:ins w:id="664" w:author="togis" w:date="2017-10-26T11:25:00Z"/>
          <w:del w:id="665" w:author="TADA MITSUYOSHI" w:date="2018-06-02T13:00:00Z"/>
          <w:sz w:val="24"/>
          <w:szCs w:val="24"/>
        </w:rPr>
        <w:pPrChange w:id="666" w:author="togis" w:date="2017-10-26T11:24:00Z">
          <w:pPr>
            <w:ind w:left="281" w:hangingChars="102" w:hanging="281"/>
          </w:pPr>
        </w:pPrChange>
      </w:pPr>
      <w:ins w:id="667" w:author="togis" w:date="2017-10-26T11:22:00Z">
        <w:del w:id="668" w:author="TADA MITSUYOSHI" w:date="2018-06-02T13:00:00Z">
          <w:r w:rsidDel="006F3B27">
            <w:rPr>
              <w:rFonts w:hint="eastAsia"/>
              <w:sz w:val="24"/>
              <w:szCs w:val="24"/>
            </w:rPr>
            <w:delText xml:space="preserve">②　</w:delText>
          </w:r>
        </w:del>
      </w:ins>
      <w:ins w:id="669" w:author="togis" w:date="2017-11-06T09:32:00Z">
        <w:del w:id="670" w:author="TADA MITSUYOSHI" w:date="2018-06-02T13:00:00Z">
          <w:r w:rsidR="006849D4" w:rsidRPr="00D471A7" w:rsidDel="006F3B27">
            <w:rPr>
              <w:rFonts w:hint="eastAsia"/>
              <w:sz w:val="24"/>
              <w:szCs w:val="24"/>
              <w:u w:val="single"/>
              <w:rPrChange w:id="671" w:author="togis" w:date="2017-11-06T10:56:00Z">
                <w:rPr>
                  <w:rFonts w:hint="eastAsia"/>
                  <w:sz w:val="24"/>
                  <w:szCs w:val="24"/>
                </w:rPr>
              </w:rPrChange>
            </w:rPr>
            <w:delText>その内、</w:delText>
          </w:r>
        </w:del>
      </w:ins>
      <w:ins w:id="672" w:author="togis" w:date="2017-10-26T11:23:00Z">
        <w:del w:id="673" w:author="TADA MITSUYOSHI" w:date="2018-06-02T13:00:00Z">
          <w:r w:rsidRPr="00D471A7" w:rsidDel="006F3B27">
            <w:rPr>
              <w:rFonts w:hint="eastAsia"/>
              <w:sz w:val="24"/>
              <w:szCs w:val="24"/>
              <w:u w:val="single"/>
              <w:rPrChange w:id="674" w:author="togis" w:date="2017-11-06T10:56:00Z">
                <w:rPr>
                  <w:rFonts w:hint="eastAsia"/>
                  <w:sz w:val="24"/>
                  <w:szCs w:val="24"/>
                </w:rPr>
              </w:rPrChange>
            </w:rPr>
            <w:delText>本件</w:delText>
          </w:r>
        </w:del>
      </w:ins>
      <w:ins w:id="675" w:author="togis" w:date="2017-10-27T11:22:00Z">
        <w:del w:id="676" w:author="TADA MITSUYOSHI" w:date="2018-06-02T13:00:00Z">
          <w:r w:rsidR="00801E72" w:rsidRPr="00D471A7" w:rsidDel="006F3B27">
            <w:rPr>
              <w:rFonts w:hint="eastAsia"/>
              <w:sz w:val="24"/>
              <w:szCs w:val="24"/>
              <w:u w:val="single"/>
              <w:rPrChange w:id="677" w:author="togis" w:date="2017-11-06T10:56:00Z">
                <w:rPr>
                  <w:rFonts w:hint="eastAsia"/>
                  <w:sz w:val="24"/>
                  <w:szCs w:val="24"/>
                </w:rPr>
              </w:rPrChange>
            </w:rPr>
            <w:delText>薬物</w:delText>
          </w:r>
        </w:del>
      </w:ins>
      <w:ins w:id="678" w:author="togis" w:date="2017-10-26T11:23:00Z">
        <w:del w:id="679" w:author="TADA MITSUYOSHI" w:date="2018-06-02T13:00:00Z">
          <w:r w:rsidRPr="00D471A7" w:rsidDel="006F3B27">
            <w:rPr>
              <w:rFonts w:hint="eastAsia"/>
              <w:sz w:val="24"/>
              <w:szCs w:val="24"/>
              <w:u w:val="single"/>
              <w:rPrChange w:id="680" w:author="togis" w:date="2017-11-06T10:56:00Z">
                <w:rPr>
                  <w:rFonts w:hint="eastAsia"/>
                  <w:sz w:val="24"/>
                  <w:szCs w:val="24"/>
                </w:rPr>
              </w:rPrChange>
            </w:rPr>
            <w:delText>のクロナゼパムの副作用報告件数は</w:delText>
          </w:r>
        </w:del>
      </w:ins>
      <w:ins w:id="681" w:author="togis" w:date="2017-11-07T10:31:00Z">
        <w:del w:id="682" w:author="TADA MITSUYOSHI" w:date="2018-06-02T13:00:00Z">
          <w:r w:rsidR="004936E1" w:rsidDel="006F3B27">
            <w:rPr>
              <w:rFonts w:hint="eastAsia"/>
              <w:sz w:val="24"/>
              <w:szCs w:val="24"/>
              <w:u w:val="single"/>
            </w:rPr>
            <w:delText>次</w:delText>
          </w:r>
        </w:del>
      </w:ins>
      <w:ins w:id="683" w:author="togis" w:date="2017-10-26T11:23:00Z">
        <w:del w:id="684" w:author="TADA MITSUYOSHI" w:date="2018-06-02T13:00:00Z">
          <w:r w:rsidRPr="00D471A7" w:rsidDel="006F3B27">
            <w:rPr>
              <w:rFonts w:hint="eastAsia"/>
              <w:sz w:val="24"/>
              <w:szCs w:val="24"/>
              <w:u w:val="single"/>
              <w:rPrChange w:id="685" w:author="togis" w:date="2017-11-06T10:56:00Z">
                <w:rPr>
                  <w:rFonts w:hint="eastAsia"/>
                  <w:sz w:val="24"/>
                  <w:szCs w:val="24"/>
                </w:rPr>
              </w:rPrChange>
            </w:rPr>
            <w:delText>図のとおり多数が報告されており、その症状は</w:delText>
          </w:r>
        </w:del>
      </w:ins>
      <w:ins w:id="686" w:author="MITSUYOSHI TADA" w:date="2017-11-04T23:38:00Z">
        <w:del w:id="687" w:author="TADA MITSUYOSHI" w:date="2018-06-02T13:00:00Z">
          <w:r w:rsidR="00A9214F" w:rsidRPr="00D471A7" w:rsidDel="006F3B27">
            <w:rPr>
              <w:rFonts w:hint="eastAsia"/>
              <w:sz w:val="24"/>
              <w:szCs w:val="24"/>
              <w:u w:val="single"/>
              <w:rPrChange w:id="688" w:author="togis" w:date="2017-11-06T10:56:00Z">
                <w:rPr>
                  <w:rFonts w:hint="eastAsia"/>
                  <w:sz w:val="24"/>
                  <w:szCs w:val="24"/>
                </w:rPr>
              </w:rPrChange>
            </w:rPr>
            <w:delText>極めて</w:delText>
          </w:r>
        </w:del>
      </w:ins>
      <w:ins w:id="689" w:author="togis" w:date="2017-10-26T11:23:00Z">
        <w:del w:id="690" w:author="TADA MITSUYOSHI" w:date="2018-06-02T13:00:00Z">
          <w:r w:rsidRPr="00D471A7" w:rsidDel="006F3B27">
            <w:rPr>
              <w:rFonts w:hint="eastAsia"/>
              <w:sz w:val="24"/>
              <w:szCs w:val="24"/>
              <w:u w:val="single"/>
              <w:rPrChange w:id="691" w:author="togis" w:date="2017-11-06T10:56:00Z">
                <w:rPr>
                  <w:rFonts w:hint="eastAsia"/>
                  <w:sz w:val="24"/>
                  <w:szCs w:val="24"/>
                </w:rPr>
              </w:rPrChange>
            </w:rPr>
            <w:delText>重篤で</w:delText>
          </w:r>
        </w:del>
      </w:ins>
      <w:ins w:id="692" w:author="togis" w:date="2017-10-27T11:22:00Z">
        <w:del w:id="693" w:author="TADA MITSUYOSHI" w:date="2018-06-02T13:00:00Z">
          <w:r w:rsidR="00801E72" w:rsidRPr="00D471A7" w:rsidDel="006F3B27">
            <w:rPr>
              <w:rFonts w:hint="eastAsia"/>
              <w:sz w:val="24"/>
              <w:szCs w:val="24"/>
              <w:u w:val="single"/>
              <w:rPrChange w:id="694" w:author="togis" w:date="2017-11-06T10:56:00Z">
                <w:rPr>
                  <w:rFonts w:hint="eastAsia"/>
                  <w:sz w:val="24"/>
                  <w:szCs w:val="24"/>
                </w:rPr>
              </w:rPrChange>
            </w:rPr>
            <w:delText>す</w:delText>
          </w:r>
        </w:del>
      </w:ins>
      <w:ins w:id="695" w:author="togis" w:date="2017-10-26T11:24:00Z">
        <w:del w:id="696" w:author="TADA MITSUYOSHI" w:date="2018-06-02T13:00:00Z">
          <w:r w:rsidRPr="00D471A7" w:rsidDel="006F3B27">
            <w:rPr>
              <w:rFonts w:hint="eastAsia"/>
              <w:sz w:val="24"/>
              <w:szCs w:val="24"/>
              <w:u w:val="single"/>
              <w:rPrChange w:id="697" w:author="togis" w:date="2017-11-06T10:56:00Z">
                <w:rPr>
                  <w:rFonts w:hint="eastAsia"/>
                  <w:sz w:val="24"/>
                  <w:szCs w:val="24"/>
                </w:rPr>
              </w:rPrChange>
            </w:rPr>
            <w:delText>（甲Ｂ３０５）。</w:delText>
          </w:r>
        </w:del>
      </w:ins>
    </w:p>
    <w:p w:rsidR="000447B8" w:rsidRDefault="000447B8">
      <w:pPr>
        <w:ind w:leftChars="-44" w:left="142" w:hanging="250"/>
        <w:jc w:val="center"/>
        <w:rPr>
          <w:ins w:id="698" w:author="togis" w:date="2017-10-26T13:48:00Z"/>
          <w:sz w:val="24"/>
          <w:szCs w:val="24"/>
        </w:rPr>
        <w:pPrChange w:id="699" w:author="togis" w:date="2017-10-27T16:11:00Z">
          <w:pPr>
            <w:ind w:left="250" w:hangingChars="102" w:hanging="250"/>
          </w:pPr>
        </w:pPrChange>
      </w:pPr>
      <w:ins w:id="700" w:author="togis" w:date="2017-10-26T11:25:00Z">
        <w:r>
          <w:rPr>
            <w:noProof/>
          </w:rPr>
          <w:drawing>
            <wp:inline distT="0" distB="0" distL="0" distR="0" wp14:anchorId="5B2DBB48" wp14:editId="04769A6B">
              <wp:extent cx="4959706" cy="4016045"/>
              <wp:effectExtent l="0" t="0" r="0" b="38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ins>
    </w:p>
    <w:p w:rsidR="00444B7C" w:rsidDel="006F3B27" w:rsidRDefault="00444B7C" w:rsidP="006F3B27">
      <w:pPr>
        <w:ind w:leftChars="187" w:left="708" w:hanging="250"/>
        <w:jc w:val="left"/>
        <w:rPr>
          <w:ins w:id="701" w:author="togis" w:date="2017-10-26T13:48:00Z"/>
          <w:del w:id="702" w:author="TADA MITSUYOSHI" w:date="2018-06-02T13:01:00Z"/>
          <w:sz w:val="24"/>
          <w:szCs w:val="24"/>
        </w:rPr>
        <w:pPrChange w:id="703" w:author="TADA MITSUYOSHI" w:date="2018-06-02T13:01:00Z">
          <w:pPr>
            <w:ind w:left="281" w:hangingChars="102" w:hanging="281"/>
          </w:pPr>
        </w:pPrChange>
      </w:pPr>
      <w:ins w:id="704" w:author="togis" w:date="2017-10-26T13:48:00Z">
        <w:del w:id="705" w:author="TADA MITSUYOSHI" w:date="2018-06-02T13:01:00Z">
          <w:r w:rsidDel="006F3B27">
            <w:rPr>
              <w:rFonts w:hint="eastAsia"/>
              <w:sz w:val="24"/>
              <w:szCs w:val="24"/>
            </w:rPr>
            <w:delText xml:space="preserve">③　</w:delText>
          </w:r>
        </w:del>
      </w:ins>
      <w:ins w:id="706" w:author="togis" w:date="2017-10-27T11:23:00Z">
        <w:del w:id="707" w:author="TADA MITSUYOSHI" w:date="2018-06-02T13:01:00Z">
          <w:r w:rsidR="00801E72" w:rsidDel="006F3B27">
            <w:rPr>
              <w:rFonts w:hint="eastAsia"/>
              <w:sz w:val="24"/>
              <w:szCs w:val="24"/>
            </w:rPr>
            <w:delText>ＰＭＤＡ</w:delText>
          </w:r>
        </w:del>
      </w:ins>
      <w:ins w:id="708" w:author="togis" w:date="2017-10-27T11:24:00Z">
        <w:del w:id="709" w:author="TADA MITSUYOSHI" w:date="2018-06-02T13:01:00Z">
          <w:r w:rsidR="00801E72" w:rsidDel="006F3B27">
            <w:rPr>
              <w:rFonts w:hint="eastAsia"/>
              <w:sz w:val="24"/>
              <w:szCs w:val="24"/>
            </w:rPr>
            <w:delText>の</w:delText>
          </w:r>
        </w:del>
      </w:ins>
      <w:ins w:id="710" w:author="togis" w:date="2017-10-27T15:58:00Z">
        <w:del w:id="711" w:author="TADA MITSUYOSHI" w:date="2018-06-02T13:01:00Z">
          <w:r w:rsidR="00A741E9" w:rsidDel="006F3B27">
            <w:rPr>
              <w:rFonts w:hint="eastAsia"/>
              <w:sz w:val="24"/>
              <w:szCs w:val="24"/>
            </w:rPr>
            <w:delText>調査結果</w:delText>
          </w:r>
        </w:del>
      </w:ins>
      <w:ins w:id="712" w:author="togis" w:date="2017-10-27T11:24:00Z">
        <w:del w:id="713" w:author="TADA MITSUYOSHI" w:date="2018-06-02T13:01:00Z">
          <w:r w:rsidR="00801E72" w:rsidDel="006F3B27">
            <w:rPr>
              <w:rFonts w:hint="eastAsia"/>
              <w:sz w:val="24"/>
              <w:szCs w:val="24"/>
            </w:rPr>
            <w:delText>報告書</w:delText>
          </w:r>
        </w:del>
      </w:ins>
      <w:ins w:id="714" w:author="togis" w:date="2017-10-27T11:23:00Z">
        <w:del w:id="715" w:author="TADA MITSUYOSHI" w:date="2018-06-02T13:01:00Z">
          <w:r w:rsidR="00801E72" w:rsidDel="006F3B27">
            <w:rPr>
              <w:rFonts w:hint="eastAsia"/>
              <w:sz w:val="24"/>
              <w:szCs w:val="24"/>
            </w:rPr>
            <w:delText>は</w:delText>
          </w:r>
        </w:del>
      </w:ins>
      <w:ins w:id="716" w:author="togis" w:date="2017-10-27T11:24:00Z">
        <w:del w:id="717" w:author="TADA MITSUYOSHI" w:date="2018-06-02T13:01:00Z">
          <w:r w:rsidR="00801E72" w:rsidDel="006F3B27">
            <w:rPr>
              <w:rFonts w:hint="eastAsia"/>
              <w:sz w:val="24"/>
              <w:szCs w:val="24"/>
            </w:rPr>
            <w:delText>、</w:delText>
          </w:r>
        </w:del>
      </w:ins>
      <w:ins w:id="718" w:author="togis" w:date="2017-10-27T11:23:00Z">
        <w:del w:id="719" w:author="TADA MITSUYOSHI" w:date="2018-06-02T13:01:00Z">
          <w:r w:rsidR="00801E72" w:rsidDel="006F3B27">
            <w:rPr>
              <w:rFonts w:hint="eastAsia"/>
              <w:sz w:val="24"/>
              <w:szCs w:val="24"/>
            </w:rPr>
            <w:delText>『</w:delText>
          </w:r>
        </w:del>
      </w:ins>
      <w:ins w:id="720" w:author="togis" w:date="2017-10-26T13:48:00Z">
        <w:del w:id="721" w:author="TADA MITSUYOSHI" w:date="2018-06-02T13:01:00Z">
          <w:r w:rsidRPr="00801E72" w:rsidDel="006F3B27">
            <w:rPr>
              <w:rFonts w:asciiTheme="majorEastAsia" w:eastAsiaTheme="majorEastAsia" w:hAnsiTheme="majorEastAsia" w:hint="eastAsia"/>
              <w:sz w:val="24"/>
              <w:szCs w:val="24"/>
              <w:rPrChange w:id="722" w:author="togis" w:date="2017-10-27T11:24:00Z">
                <w:rPr>
                  <w:rFonts w:hint="eastAsia"/>
                  <w:sz w:val="24"/>
                  <w:szCs w:val="24"/>
                </w:rPr>
              </w:rPrChange>
            </w:rPr>
            <w:delText>ベンゾジアゼピンをてんかん患者に投与する場合でも、</w:delText>
          </w:r>
        </w:del>
      </w:ins>
      <w:ins w:id="723" w:author="togis" w:date="2017-10-26T13:50:00Z">
        <w:del w:id="724" w:author="TADA MITSUYOSHI" w:date="2018-06-02T13:01:00Z">
          <w:r w:rsidRPr="00801E72" w:rsidDel="006F3B27">
            <w:rPr>
              <w:rFonts w:asciiTheme="majorEastAsia" w:eastAsiaTheme="majorEastAsia" w:hAnsiTheme="majorEastAsia" w:hint="eastAsia"/>
              <w:sz w:val="24"/>
              <w:szCs w:val="24"/>
              <w:rPrChange w:id="725" w:author="togis" w:date="2017-10-27T11:24:00Z">
                <w:rPr>
                  <w:rFonts w:hint="eastAsia"/>
                  <w:sz w:val="24"/>
                  <w:szCs w:val="24"/>
                </w:rPr>
              </w:rPrChange>
            </w:rPr>
            <w:delText>患者の依存形成リスク及び薬剤中止時の離脱症状については催眠鎮静薬や抗不安薬と同様に注意する必要があるため、「重大な副作用」の項にて依存及び離脱症状について注意喚起する</w:delText>
          </w:r>
        </w:del>
      </w:ins>
      <w:ins w:id="726" w:author="togis" w:date="2017-10-27T11:23:00Z">
        <w:del w:id="727" w:author="TADA MITSUYOSHI" w:date="2018-06-02T13:01:00Z">
          <w:r w:rsidR="00801E72" w:rsidDel="006F3B27">
            <w:rPr>
              <w:rFonts w:hint="eastAsia"/>
              <w:sz w:val="24"/>
              <w:szCs w:val="24"/>
            </w:rPr>
            <w:delText>』</w:delText>
          </w:r>
        </w:del>
      </w:ins>
      <w:ins w:id="728" w:author="togis" w:date="2017-10-26T13:50:00Z">
        <w:del w:id="729" w:author="TADA MITSUYOSHI" w:date="2018-06-02T13:01:00Z">
          <w:r w:rsidDel="006F3B27">
            <w:rPr>
              <w:rFonts w:hint="eastAsia"/>
              <w:sz w:val="24"/>
              <w:szCs w:val="24"/>
            </w:rPr>
            <w:delText>（甲Ｂ２４６の</w:delText>
          </w:r>
        </w:del>
      </w:ins>
      <w:ins w:id="730" w:author="togis" w:date="2017-10-26T13:51:00Z">
        <w:del w:id="731" w:author="TADA MITSUYOSHI" w:date="2018-06-02T13:01:00Z">
          <w:r w:rsidR="00801E72" w:rsidDel="006F3B27">
            <w:rPr>
              <w:rFonts w:hint="eastAsia"/>
              <w:sz w:val="24"/>
              <w:szCs w:val="24"/>
            </w:rPr>
            <w:delText>３．３項）</w:delText>
          </w:r>
        </w:del>
      </w:ins>
      <w:ins w:id="732" w:author="togis" w:date="2017-10-27T11:23:00Z">
        <w:del w:id="733" w:author="TADA MITSUYOSHI" w:date="2018-06-02T13:01:00Z">
          <w:r w:rsidR="00801E72" w:rsidDel="006F3B27">
            <w:rPr>
              <w:rFonts w:hint="eastAsia"/>
              <w:sz w:val="24"/>
              <w:szCs w:val="24"/>
            </w:rPr>
            <w:delText>としています。</w:delText>
          </w:r>
        </w:del>
      </w:ins>
    </w:p>
    <w:p w:rsidR="00DF4C38" w:rsidDel="006F3B27" w:rsidRDefault="00DF4C38" w:rsidP="006F3B27">
      <w:pPr>
        <w:ind w:leftChars="187" w:left="708" w:hanging="250"/>
        <w:jc w:val="left"/>
        <w:rPr>
          <w:ins w:id="734" w:author="togis" w:date="2017-10-26T11:32:00Z"/>
          <w:del w:id="735" w:author="TADA MITSUYOSHI" w:date="2018-06-02T13:01:00Z"/>
          <w:sz w:val="24"/>
          <w:szCs w:val="24"/>
        </w:rPr>
        <w:pPrChange w:id="736" w:author="TADA MITSUYOSHI" w:date="2018-06-02T13:01:00Z">
          <w:pPr>
            <w:ind w:left="281" w:hangingChars="102" w:hanging="281"/>
          </w:pPr>
        </w:pPrChange>
      </w:pPr>
      <w:ins w:id="737" w:author="togis" w:date="2017-10-26T11:30:00Z">
        <w:del w:id="738" w:author="TADA MITSUYOSHI" w:date="2018-06-02T13:01:00Z">
          <w:r w:rsidDel="006F3B27">
            <w:rPr>
              <w:rFonts w:hint="eastAsia"/>
              <w:sz w:val="24"/>
              <w:szCs w:val="24"/>
            </w:rPr>
            <w:delText>３．</w:delText>
          </w:r>
        </w:del>
      </w:ins>
      <w:ins w:id="739" w:author="togis" w:date="2017-10-26T11:32:00Z">
        <w:del w:id="740" w:author="TADA MITSUYOSHI" w:date="2018-06-02T13:01:00Z">
          <w:r w:rsidDel="006F3B27">
            <w:rPr>
              <w:rFonts w:hint="eastAsia"/>
              <w:sz w:val="24"/>
              <w:szCs w:val="24"/>
            </w:rPr>
            <w:delText>結論</w:delText>
          </w:r>
        </w:del>
      </w:ins>
    </w:p>
    <w:p w:rsidR="000447B8" w:rsidDel="006F3B27" w:rsidRDefault="00C63BE2" w:rsidP="006F3B27">
      <w:pPr>
        <w:ind w:leftChars="187" w:left="708" w:hanging="250"/>
        <w:jc w:val="left"/>
        <w:rPr>
          <w:ins w:id="741" w:author="togis" w:date="2017-10-27T14:08:00Z"/>
          <w:del w:id="742" w:author="TADA MITSUYOSHI" w:date="2018-06-02T13:01:00Z"/>
          <w:sz w:val="24"/>
          <w:szCs w:val="24"/>
          <w:u w:val="single"/>
        </w:rPr>
        <w:pPrChange w:id="743" w:author="TADA MITSUYOSHI" w:date="2018-06-02T13:01:00Z">
          <w:pPr>
            <w:ind w:left="281" w:hangingChars="102" w:hanging="281"/>
          </w:pPr>
        </w:pPrChange>
      </w:pPr>
      <w:ins w:id="744" w:author="togis" w:date="2017-10-27T14:08:00Z">
        <w:del w:id="745" w:author="TADA MITSUYOSHI" w:date="2018-06-02T13:01:00Z">
          <w:r w:rsidDel="006F3B27">
            <w:rPr>
              <w:rFonts w:hint="eastAsia"/>
              <w:sz w:val="24"/>
              <w:szCs w:val="24"/>
            </w:rPr>
            <w:delText>（１）</w:delText>
          </w:r>
        </w:del>
      </w:ins>
      <w:ins w:id="746" w:author="togis" w:date="2017-10-26T11:31:00Z">
        <w:del w:id="747" w:author="TADA MITSUYOSHI" w:date="2018-06-02T13:01:00Z">
          <w:r w:rsidR="00DF4C38" w:rsidDel="006F3B27">
            <w:rPr>
              <w:rFonts w:hint="eastAsia"/>
              <w:sz w:val="24"/>
              <w:szCs w:val="24"/>
            </w:rPr>
            <w:delText>以上より、</w:delText>
          </w:r>
          <w:r w:rsidR="00DF4C38" w:rsidRPr="00DF4C38" w:rsidDel="006F3B27">
            <w:rPr>
              <w:rFonts w:hint="eastAsia"/>
              <w:sz w:val="24"/>
              <w:szCs w:val="24"/>
            </w:rPr>
            <w:delText>１審被告の控訴理由</w:delText>
          </w:r>
          <w:r w:rsidR="00DF4C38" w:rsidDel="006F3B27">
            <w:rPr>
              <w:rFonts w:hint="eastAsia"/>
              <w:sz w:val="24"/>
              <w:szCs w:val="24"/>
            </w:rPr>
            <w:delText>書などにおける主張は、医学的知見に齟齬するばかりではなく、</w:delText>
          </w:r>
          <w:r w:rsidR="00DF4C38" w:rsidRPr="00DF4C38" w:rsidDel="006F3B27">
            <w:rPr>
              <w:rFonts w:hint="eastAsia"/>
              <w:sz w:val="24"/>
              <w:szCs w:val="24"/>
            </w:rPr>
            <w:delText>厚生労働省の行政措置</w:delText>
          </w:r>
          <w:r w:rsidR="00DF4C38" w:rsidDel="006F3B27">
            <w:rPr>
              <w:rFonts w:hint="eastAsia"/>
              <w:sz w:val="24"/>
              <w:szCs w:val="24"/>
            </w:rPr>
            <w:delText>及び</w:delText>
          </w:r>
        </w:del>
      </w:ins>
      <w:ins w:id="748" w:author="togis" w:date="2017-10-26T11:32:00Z">
        <w:del w:id="749" w:author="TADA MITSUYOSHI" w:date="2018-06-02T13:01:00Z">
          <w:r w:rsidR="00DF4C38" w:rsidDel="006F3B27">
            <w:rPr>
              <w:rFonts w:hint="eastAsia"/>
              <w:sz w:val="24"/>
              <w:szCs w:val="24"/>
            </w:rPr>
            <w:delText>ＰＭＤＡの調査結果報告書に</w:delText>
          </w:r>
        </w:del>
      </w:ins>
      <w:ins w:id="750" w:author="togis" w:date="2017-10-26T11:31:00Z">
        <w:del w:id="751" w:author="TADA MITSUYOSHI" w:date="2018-06-02T13:01:00Z">
          <w:r w:rsidR="00DF4C38" w:rsidRPr="00DF4C38" w:rsidDel="006F3B27">
            <w:rPr>
              <w:rFonts w:hint="eastAsia"/>
              <w:sz w:val="24"/>
              <w:szCs w:val="24"/>
            </w:rPr>
            <w:delText>反する</w:delText>
          </w:r>
        </w:del>
      </w:ins>
      <w:ins w:id="752" w:author="togis" w:date="2017-10-26T11:32:00Z">
        <w:del w:id="753" w:author="TADA MITSUYOSHI" w:date="2018-06-02T13:01:00Z">
          <w:r w:rsidR="00DF4C38" w:rsidDel="006F3B27">
            <w:rPr>
              <w:rFonts w:hint="eastAsia"/>
              <w:sz w:val="24"/>
              <w:szCs w:val="24"/>
            </w:rPr>
            <w:delText>もので</w:delText>
          </w:r>
        </w:del>
      </w:ins>
      <w:ins w:id="754" w:author="togis" w:date="2017-10-27T10:36:00Z">
        <w:del w:id="755" w:author="TADA MITSUYOSHI" w:date="2018-06-02T13:01:00Z">
          <w:r w:rsidR="00675DAD" w:rsidDel="006F3B27">
            <w:rPr>
              <w:rFonts w:hint="eastAsia"/>
              <w:sz w:val="24"/>
              <w:szCs w:val="24"/>
            </w:rPr>
            <w:delText>す</w:delText>
          </w:r>
        </w:del>
      </w:ins>
      <w:ins w:id="756" w:author="togis" w:date="2017-10-26T11:32:00Z">
        <w:del w:id="757" w:author="TADA MITSUYOSHI" w:date="2018-06-02T13:01:00Z">
          <w:r w:rsidR="00DF4C38" w:rsidDel="006F3B27">
            <w:rPr>
              <w:rFonts w:hint="eastAsia"/>
              <w:sz w:val="24"/>
              <w:szCs w:val="24"/>
            </w:rPr>
            <w:delText>。</w:delText>
          </w:r>
          <w:r w:rsidR="00DF4C38" w:rsidRPr="00675DAD" w:rsidDel="006F3B27">
            <w:rPr>
              <w:rFonts w:hint="eastAsia"/>
              <w:sz w:val="24"/>
              <w:szCs w:val="24"/>
              <w:u w:val="single"/>
              <w:rPrChange w:id="758" w:author="togis" w:date="2017-10-27T10:36:00Z">
                <w:rPr>
                  <w:rFonts w:hint="eastAsia"/>
                  <w:sz w:val="24"/>
                  <w:szCs w:val="24"/>
                </w:rPr>
              </w:rPrChange>
            </w:rPr>
            <w:delText>しかも、１審被告は</w:delText>
          </w:r>
        </w:del>
      </w:ins>
      <w:ins w:id="759" w:author="togis" w:date="2017-10-26T11:33:00Z">
        <w:del w:id="760" w:author="TADA MITSUYOSHI" w:date="2018-06-02T13:01:00Z">
          <w:r w:rsidR="00DF4C38" w:rsidRPr="00675DAD" w:rsidDel="006F3B27">
            <w:rPr>
              <w:rFonts w:hint="eastAsia"/>
              <w:sz w:val="24"/>
              <w:szCs w:val="24"/>
              <w:u w:val="single"/>
              <w:rPrChange w:id="761" w:author="togis" w:date="2017-10-27T10:36:00Z">
                <w:rPr>
                  <w:rFonts w:hint="eastAsia"/>
                  <w:sz w:val="24"/>
                  <w:szCs w:val="24"/>
                </w:rPr>
              </w:rPrChange>
            </w:rPr>
            <w:delText>、添付文書が改訂された後も、その</w:delText>
          </w:r>
        </w:del>
      </w:ins>
      <w:ins w:id="762" w:author="togis" w:date="2017-10-27T10:37:00Z">
        <w:del w:id="763" w:author="TADA MITSUYOSHI" w:date="2018-06-02T13:01:00Z">
          <w:r w:rsidR="00675DAD" w:rsidDel="006F3B27">
            <w:rPr>
              <w:rFonts w:hint="eastAsia"/>
              <w:sz w:val="24"/>
              <w:szCs w:val="24"/>
              <w:u w:val="single"/>
            </w:rPr>
            <w:delText>内容</w:delText>
          </w:r>
        </w:del>
      </w:ins>
      <w:ins w:id="764" w:author="togis" w:date="2017-10-26T11:33:00Z">
        <w:del w:id="765" w:author="TADA MITSUYOSHI" w:date="2018-06-02T13:01:00Z">
          <w:r w:rsidR="00DF4C38" w:rsidRPr="00675DAD" w:rsidDel="006F3B27">
            <w:rPr>
              <w:rFonts w:hint="eastAsia"/>
              <w:sz w:val="24"/>
              <w:szCs w:val="24"/>
              <w:u w:val="single"/>
              <w:rPrChange w:id="766" w:author="togis" w:date="2017-10-27T10:36:00Z">
                <w:rPr>
                  <w:rFonts w:hint="eastAsia"/>
                  <w:sz w:val="24"/>
                  <w:szCs w:val="24"/>
                </w:rPr>
              </w:rPrChange>
            </w:rPr>
            <w:delText>を認めようとせず、いまだに、</w:delText>
          </w:r>
        </w:del>
      </w:ins>
      <w:ins w:id="767" w:author="MITSUYOSHI TADA" w:date="2017-11-04T23:46:00Z">
        <w:del w:id="768" w:author="TADA MITSUYOSHI" w:date="2018-06-02T13:01:00Z">
          <w:r w:rsidR="007E275B" w:rsidRPr="007E275B" w:rsidDel="006F3B27">
            <w:rPr>
              <w:rFonts w:hint="eastAsia"/>
              <w:b/>
              <w:i/>
              <w:sz w:val="24"/>
              <w:szCs w:val="24"/>
              <w:u w:val="single"/>
              <w:rPrChange w:id="769" w:author="MITSUYOSHI TADA" w:date="2017-11-04T23:47:00Z">
                <w:rPr>
                  <w:rFonts w:hint="eastAsia"/>
                  <w:sz w:val="24"/>
                  <w:szCs w:val="24"/>
                  <w:u w:val="single"/>
                </w:rPr>
              </w:rPrChange>
            </w:rPr>
            <w:delText>『</w:delText>
          </w:r>
        </w:del>
      </w:ins>
      <w:ins w:id="770" w:author="togis" w:date="2017-10-26T11:33:00Z">
        <w:del w:id="771" w:author="TADA MITSUYOSHI" w:date="2018-06-02T13:01:00Z">
          <w:r w:rsidR="00DF4C38" w:rsidRPr="00A9214F" w:rsidDel="006F3B27">
            <w:rPr>
              <w:rFonts w:hint="eastAsia"/>
              <w:b/>
              <w:i/>
              <w:sz w:val="24"/>
              <w:szCs w:val="24"/>
              <w:u w:val="single"/>
              <w:rPrChange w:id="772" w:author="MITSUYOSHI TADA" w:date="2017-11-04T23:42:00Z">
                <w:rPr>
                  <w:rFonts w:hint="eastAsia"/>
                  <w:sz w:val="24"/>
                  <w:szCs w:val="24"/>
                </w:rPr>
              </w:rPrChange>
            </w:rPr>
            <w:delText>ベンゾジアゼピンは「大量連用」で</w:delText>
          </w:r>
        </w:del>
      </w:ins>
      <w:ins w:id="773" w:author="togis" w:date="2017-10-26T11:34:00Z">
        <w:del w:id="774" w:author="TADA MITSUYOSHI" w:date="2018-06-02T13:01:00Z">
          <w:r w:rsidR="00DF4C38" w:rsidRPr="00A9214F" w:rsidDel="006F3B27">
            <w:rPr>
              <w:rFonts w:hint="eastAsia"/>
              <w:b/>
              <w:i/>
              <w:sz w:val="24"/>
              <w:szCs w:val="24"/>
              <w:u w:val="single"/>
              <w:rPrChange w:id="775" w:author="MITSUYOSHI TADA" w:date="2017-11-04T23:42:00Z">
                <w:rPr>
                  <w:rFonts w:hint="eastAsia"/>
                  <w:sz w:val="24"/>
                  <w:szCs w:val="24"/>
                </w:rPr>
              </w:rPrChange>
            </w:rPr>
            <w:delText>なければ「薬物依存」も「離脱症状」も発症することはな</w:delText>
          </w:r>
        </w:del>
      </w:ins>
      <w:ins w:id="776" w:author="togis" w:date="2017-10-26T11:37:00Z">
        <w:del w:id="777" w:author="TADA MITSUYOSHI" w:date="2018-06-02T13:01:00Z">
          <w:r w:rsidR="00DF4C38" w:rsidRPr="00A9214F" w:rsidDel="006F3B27">
            <w:rPr>
              <w:rFonts w:hint="eastAsia"/>
              <w:b/>
              <w:i/>
              <w:sz w:val="24"/>
              <w:szCs w:val="24"/>
              <w:u w:val="single"/>
              <w:rPrChange w:id="778" w:author="MITSUYOSHI TADA" w:date="2017-11-04T23:42:00Z">
                <w:rPr>
                  <w:rFonts w:hint="eastAsia"/>
                  <w:sz w:val="24"/>
                  <w:szCs w:val="24"/>
                </w:rPr>
              </w:rPrChange>
            </w:rPr>
            <w:delText>く、「常用量依存」は存在しない</w:delText>
          </w:r>
        </w:del>
      </w:ins>
      <w:ins w:id="779" w:author="MITSUYOSHI TADA" w:date="2017-11-04T23:46:00Z">
        <w:del w:id="780" w:author="TADA MITSUYOSHI" w:date="2018-06-02T13:01:00Z">
          <w:r w:rsidR="007E275B" w:rsidDel="006F3B27">
            <w:rPr>
              <w:rFonts w:hint="eastAsia"/>
              <w:b/>
              <w:i/>
              <w:sz w:val="24"/>
              <w:szCs w:val="24"/>
              <w:u w:val="single"/>
            </w:rPr>
            <w:delText>』</w:delText>
          </w:r>
        </w:del>
      </w:ins>
      <w:ins w:id="781" w:author="togis" w:date="2017-10-26T11:34:00Z">
        <w:del w:id="782" w:author="TADA MITSUYOSHI" w:date="2018-06-02T13:01:00Z">
          <w:r w:rsidR="00DF4C38" w:rsidRPr="00675DAD" w:rsidDel="006F3B27">
            <w:rPr>
              <w:rFonts w:hint="eastAsia"/>
              <w:sz w:val="24"/>
              <w:szCs w:val="24"/>
              <w:u w:val="single"/>
              <w:rPrChange w:id="783" w:author="togis" w:date="2017-10-27T10:36:00Z">
                <w:rPr>
                  <w:rFonts w:hint="eastAsia"/>
                  <w:sz w:val="24"/>
                  <w:szCs w:val="24"/>
                </w:rPr>
              </w:rPrChange>
            </w:rPr>
            <w:delText>と</w:delText>
          </w:r>
        </w:del>
      </w:ins>
      <w:ins w:id="784" w:author="togis" w:date="2017-10-26T11:37:00Z">
        <w:del w:id="785" w:author="TADA MITSUYOSHI" w:date="2018-06-02T13:01:00Z">
          <w:r w:rsidR="00DF4C38" w:rsidRPr="00675DAD" w:rsidDel="006F3B27">
            <w:rPr>
              <w:rFonts w:hint="eastAsia"/>
              <w:sz w:val="24"/>
              <w:szCs w:val="24"/>
              <w:u w:val="single"/>
              <w:rPrChange w:id="786" w:author="togis" w:date="2017-10-27T10:36:00Z">
                <w:rPr>
                  <w:rFonts w:hint="eastAsia"/>
                  <w:sz w:val="24"/>
                  <w:szCs w:val="24"/>
                </w:rPr>
              </w:rPrChange>
            </w:rPr>
            <w:delText>する</w:delText>
          </w:r>
        </w:del>
      </w:ins>
      <w:ins w:id="787" w:author="togis" w:date="2017-10-26T11:34:00Z">
        <w:del w:id="788" w:author="TADA MITSUYOSHI" w:date="2018-06-02T13:01:00Z">
          <w:r w:rsidR="00DF4C38" w:rsidRPr="00675DAD" w:rsidDel="006F3B27">
            <w:rPr>
              <w:rFonts w:hint="eastAsia"/>
              <w:sz w:val="24"/>
              <w:szCs w:val="24"/>
              <w:u w:val="single"/>
              <w:rPrChange w:id="789" w:author="togis" w:date="2017-10-27T10:36:00Z">
                <w:rPr>
                  <w:rFonts w:hint="eastAsia"/>
                  <w:sz w:val="24"/>
                  <w:szCs w:val="24"/>
                </w:rPr>
              </w:rPrChange>
            </w:rPr>
            <w:delText>誤った主張に固執してい</w:delText>
          </w:r>
        </w:del>
      </w:ins>
      <w:ins w:id="790" w:author="togis" w:date="2017-10-27T10:37:00Z">
        <w:del w:id="791" w:author="TADA MITSUYOSHI" w:date="2018-06-02T13:01:00Z">
          <w:r w:rsidR="00675DAD" w:rsidDel="006F3B27">
            <w:rPr>
              <w:rFonts w:hint="eastAsia"/>
              <w:sz w:val="24"/>
              <w:szCs w:val="24"/>
              <w:u w:val="single"/>
            </w:rPr>
            <w:delText>ます</w:delText>
          </w:r>
        </w:del>
      </w:ins>
      <w:ins w:id="792" w:author="togis" w:date="2017-10-26T11:34:00Z">
        <w:del w:id="793" w:author="TADA MITSUYOSHI" w:date="2018-06-02T13:01:00Z">
          <w:r w:rsidR="00DF4C38" w:rsidRPr="00675DAD" w:rsidDel="006F3B27">
            <w:rPr>
              <w:rFonts w:hint="eastAsia"/>
              <w:sz w:val="24"/>
              <w:szCs w:val="24"/>
              <w:u w:val="single"/>
              <w:rPrChange w:id="794" w:author="togis" w:date="2017-10-27T10:36:00Z">
                <w:rPr>
                  <w:rFonts w:hint="eastAsia"/>
                  <w:sz w:val="24"/>
                  <w:szCs w:val="24"/>
                </w:rPr>
              </w:rPrChange>
            </w:rPr>
            <w:delText>。</w:delText>
          </w:r>
        </w:del>
      </w:ins>
      <w:ins w:id="795" w:author="togis" w:date="2017-11-07T10:28:00Z">
        <w:del w:id="796" w:author="TADA MITSUYOSHI" w:date="2018-06-02T13:01:00Z">
          <w:r w:rsidR="004936E1" w:rsidDel="006F3B27">
            <w:rPr>
              <w:rFonts w:hint="eastAsia"/>
              <w:sz w:val="24"/>
              <w:szCs w:val="24"/>
              <w:u w:val="single"/>
            </w:rPr>
            <w:delText>さらには</w:delText>
          </w:r>
        </w:del>
      </w:ins>
      <w:ins w:id="797" w:author="togis" w:date="2017-10-27T10:32:00Z">
        <w:del w:id="798" w:author="TADA MITSUYOSHI" w:date="2018-06-02T13:01:00Z">
          <w:r w:rsidR="00675DAD" w:rsidRPr="00675DAD" w:rsidDel="006F3B27">
            <w:rPr>
              <w:rFonts w:hint="eastAsia"/>
              <w:sz w:val="24"/>
              <w:szCs w:val="24"/>
              <w:u w:val="single"/>
              <w:rPrChange w:id="799" w:author="togis" w:date="2017-10-27T10:36:00Z">
                <w:rPr>
                  <w:rFonts w:hint="eastAsia"/>
                  <w:sz w:val="24"/>
                  <w:szCs w:val="24"/>
                </w:rPr>
              </w:rPrChange>
            </w:rPr>
            <w:delText>、</w:delText>
          </w:r>
        </w:del>
      </w:ins>
      <w:ins w:id="800" w:author="togis" w:date="2017-10-26T11:35:00Z">
        <w:del w:id="801" w:author="TADA MITSUYOSHI" w:date="2018-06-02T13:01:00Z">
          <w:r w:rsidR="00DF4C38" w:rsidRPr="00675DAD" w:rsidDel="006F3B27">
            <w:rPr>
              <w:rFonts w:hint="eastAsia"/>
              <w:sz w:val="24"/>
              <w:szCs w:val="24"/>
              <w:u w:val="single"/>
              <w:rPrChange w:id="802" w:author="togis" w:date="2017-10-27T10:36:00Z">
                <w:rPr>
                  <w:rFonts w:hint="eastAsia"/>
                  <w:sz w:val="24"/>
                  <w:szCs w:val="24"/>
                </w:rPr>
              </w:rPrChange>
            </w:rPr>
            <w:delText>それらの副作用は、ベンゾジアゼピンを</w:delText>
          </w:r>
        </w:del>
      </w:ins>
      <w:ins w:id="803" w:author="MITSUYOSHI TADA" w:date="2017-11-04T23:47:00Z">
        <w:del w:id="804" w:author="TADA MITSUYOSHI" w:date="2018-06-02T13:01:00Z">
          <w:r w:rsidR="007E275B" w:rsidRPr="007E275B" w:rsidDel="006F3B27">
            <w:rPr>
              <w:rFonts w:hint="eastAsia"/>
              <w:b/>
              <w:i/>
              <w:sz w:val="24"/>
              <w:szCs w:val="24"/>
              <w:u w:val="single"/>
              <w:rPrChange w:id="805" w:author="MITSUYOSHI TADA" w:date="2017-11-04T23:47:00Z">
                <w:rPr>
                  <w:rFonts w:hint="eastAsia"/>
                  <w:sz w:val="24"/>
                  <w:szCs w:val="24"/>
                  <w:u w:val="single"/>
                </w:rPr>
              </w:rPrChange>
            </w:rPr>
            <w:delText>『</w:delText>
          </w:r>
        </w:del>
      </w:ins>
      <w:ins w:id="806" w:author="togis" w:date="2017-10-26T11:35:00Z">
        <w:del w:id="807" w:author="TADA MITSUYOSHI" w:date="2018-06-02T13:01:00Z">
          <w:r w:rsidR="00DF4C38" w:rsidRPr="00A9214F" w:rsidDel="006F3B27">
            <w:rPr>
              <w:rFonts w:hint="eastAsia"/>
              <w:b/>
              <w:i/>
              <w:sz w:val="24"/>
              <w:szCs w:val="24"/>
              <w:u w:val="single"/>
              <w:rPrChange w:id="808" w:author="MITSUYOSHI TADA" w:date="2017-11-04T23:42:00Z">
                <w:rPr>
                  <w:rFonts w:hint="eastAsia"/>
                  <w:sz w:val="24"/>
                  <w:szCs w:val="24"/>
                </w:rPr>
              </w:rPrChange>
            </w:rPr>
            <w:delText>服用した患者の</w:delText>
          </w:r>
        </w:del>
      </w:ins>
      <w:ins w:id="809" w:author="togis" w:date="2017-10-26T11:38:00Z">
        <w:del w:id="810" w:author="TADA MITSUYOSHI" w:date="2018-06-02T13:01:00Z">
          <w:r w:rsidR="00D152F7" w:rsidRPr="00A9214F" w:rsidDel="006F3B27">
            <w:rPr>
              <w:rFonts w:hint="eastAsia"/>
              <w:b/>
              <w:i/>
              <w:sz w:val="24"/>
              <w:szCs w:val="24"/>
              <w:u w:val="single"/>
              <w:rPrChange w:id="811" w:author="MITSUYOSHI TADA" w:date="2017-11-04T23:42:00Z">
                <w:rPr>
                  <w:rFonts w:hint="eastAsia"/>
                  <w:sz w:val="24"/>
                  <w:szCs w:val="24"/>
                </w:rPr>
              </w:rPrChange>
            </w:rPr>
            <w:delText>従前の</w:delText>
          </w:r>
        </w:del>
      </w:ins>
      <w:ins w:id="812" w:author="togis" w:date="2017-10-26T11:35:00Z">
        <w:del w:id="813" w:author="TADA MITSUYOSHI" w:date="2018-06-02T13:01:00Z">
          <w:r w:rsidR="00DF4C38" w:rsidRPr="00A9214F" w:rsidDel="006F3B27">
            <w:rPr>
              <w:rFonts w:hint="eastAsia"/>
              <w:b/>
              <w:i/>
              <w:sz w:val="24"/>
              <w:szCs w:val="24"/>
              <w:u w:val="single"/>
              <w:rPrChange w:id="814" w:author="MITSUYOSHI TADA" w:date="2017-11-04T23:42:00Z">
                <w:rPr>
                  <w:rFonts w:hint="eastAsia"/>
                  <w:sz w:val="24"/>
                  <w:szCs w:val="24"/>
                </w:rPr>
              </w:rPrChange>
            </w:rPr>
            <w:delText>性格</w:delText>
          </w:r>
        </w:del>
      </w:ins>
      <w:ins w:id="815" w:author="togis" w:date="2017-10-26T11:39:00Z">
        <w:del w:id="816" w:author="TADA MITSUYOSHI" w:date="2018-06-02T13:01:00Z">
          <w:r w:rsidR="00D152F7" w:rsidRPr="00A9214F" w:rsidDel="006F3B27">
            <w:rPr>
              <w:rFonts w:hint="eastAsia"/>
              <w:b/>
              <w:i/>
              <w:sz w:val="24"/>
              <w:szCs w:val="24"/>
              <w:u w:val="single"/>
              <w:rPrChange w:id="817" w:author="MITSUYOSHI TADA" w:date="2017-11-04T23:42:00Z">
                <w:rPr>
                  <w:rFonts w:hint="eastAsia"/>
                  <w:sz w:val="24"/>
                  <w:szCs w:val="24"/>
                </w:rPr>
              </w:rPrChange>
            </w:rPr>
            <w:delText>傾向</w:delText>
          </w:r>
        </w:del>
      </w:ins>
      <w:ins w:id="818" w:author="togis" w:date="2017-10-26T11:35:00Z">
        <w:del w:id="819" w:author="TADA MITSUYOSHI" w:date="2018-06-02T13:01:00Z">
          <w:r w:rsidR="00DF4C38" w:rsidRPr="00A9214F" w:rsidDel="006F3B27">
            <w:rPr>
              <w:rFonts w:hint="eastAsia"/>
              <w:b/>
              <w:i/>
              <w:sz w:val="24"/>
              <w:szCs w:val="24"/>
              <w:u w:val="single"/>
              <w:rPrChange w:id="820" w:author="MITSUYOSHI TADA" w:date="2017-11-04T23:42:00Z">
                <w:rPr>
                  <w:rFonts w:hint="eastAsia"/>
                  <w:sz w:val="24"/>
                  <w:szCs w:val="24"/>
                </w:rPr>
              </w:rPrChange>
            </w:rPr>
            <w:delText>に</w:delText>
          </w:r>
        </w:del>
      </w:ins>
      <w:ins w:id="821" w:author="togis" w:date="2017-10-26T11:39:00Z">
        <w:del w:id="822" w:author="TADA MITSUYOSHI" w:date="2018-06-02T13:01:00Z">
          <w:r w:rsidR="00D152F7" w:rsidRPr="00A9214F" w:rsidDel="006F3B27">
            <w:rPr>
              <w:rFonts w:hint="eastAsia"/>
              <w:b/>
              <w:i/>
              <w:sz w:val="24"/>
              <w:szCs w:val="24"/>
              <w:u w:val="single"/>
              <w:rPrChange w:id="823" w:author="MITSUYOSHI TADA" w:date="2017-11-04T23:42:00Z">
                <w:rPr>
                  <w:rFonts w:hint="eastAsia"/>
                  <w:sz w:val="24"/>
                  <w:szCs w:val="24"/>
                </w:rPr>
              </w:rPrChange>
            </w:rPr>
            <w:delText>よる</w:delText>
          </w:r>
        </w:del>
      </w:ins>
      <w:ins w:id="824" w:author="togis" w:date="2017-10-26T11:35:00Z">
        <w:del w:id="825" w:author="TADA MITSUYOSHI" w:date="2018-06-02T13:01:00Z">
          <w:r w:rsidR="00DF4C38" w:rsidRPr="00A9214F" w:rsidDel="006F3B27">
            <w:rPr>
              <w:rFonts w:hint="eastAsia"/>
              <w:b/>
              <w:i/>
              <w:sz w:val="24"/>
              <w:szCs w:val="24"/>
              <w:u w:val="single"/>
              <w:rPrChange w:id="826" w:author="MITSUYOSHI TADA" w:date="2017-11-04T23:42:00Z">
                <w:rPr>
                  <w:rFonts w:hint="eastAsia"/>
                  <w:sz w:val="24"/>
                  <w:szCs w:val="24"/>
                </w:rPr>
              </w:rPrChange>
            </w:rPr>
            <w:delText>もの</w:delText>
          </w:r>
        </w:del>
      </w:ins>
      <w:ins w:id="827" w:author="MITSUYOSHI TADA" w:date="2017-11-04T23:47:00Z">
        <w:del w:id="828" w:author="TADA MITSUYOSHI" w:date="2018-06-02T13:01:00Z">
          <w:r w:rsidR="007E275B" w:rsidDel="006F3B27">
            <w:rPr>
              <w:rFonts w:hint="eastAsia"/>
              <w:b/>
              <w:i/>
              <w:sz w:val="24"/>
              <w:szCs w:val="24"/>
              <w:u w:val="single"/>
            </w:rPr>
            <w:delText>』</w:delText>
          </w:r>
        </w:del>
      </w:ins>
      <w:ins w:id="829" w:author="togis" w:date="2017-10-26T11:35:00Z">
        <w:del w:id="830" w:author="TADA MITSUYOSHI" w:date="2018-06-02T13:01:00Z">
          <w:r w:rsidR="00DF4C38" w:rsidRPr="00675DAD" w:rsidDel="006F3B27">
            <w:rPr>
              <w:rFonts w:hint="eastAsia"/>
              <w:sz w:val="24"/>
              <w:szCs w:val="24"/>
              <w:u w:val="single"/>
              <w:rPrChange w:id="831" w:author="togis" w:date="2017-10-27T10:36:00Z">
                <w:rPr>
                  <w:rFonts w:hint="eastAsia"/>
                  <w:sz w:val="24"/>
                  <w:szCs w:val="24"/>
                </w:rPr>
              </w:rPrChange>
            </w:rPr>
            <w:delText>と主張</w:delText>
          </w:r>
        </w:del>
      </w:ins>
      <w:ins w:id="832" w:author="togis" w:date="2017-10-27T16:40:00Z">
        <w:del w:id="833" w:author="TADA MITSUYOSHI" w:date="2018-06-02T13:01:00Z">
          <w:r w:rsidR="002B02EB" w:rsidDel="006F3B27">
            <w:rPr>
              <w:rFonts w:hint="eastAsia"/>
              <w:sz w:val="24"/>
              <w:szCs w:val="24"/>
              <w:u w:val="single"/>
            </w:rPr>
            <w:delText>して、</w:delText>
          </w:r>
        </w:del>
      </w:ins>
      <w:ins w:id="834" w:author="togis" w:date="2017-10-26T11:36:00Z">
        <w:del w:id="835" w:author="TADA MITSUYOSHI" w:date="2018-06-02T13:01:00Z">
          <w:r w:rsidR="00DF4C38" w:rsidRPr="00675DAD" w:rsidDel="006F3B27">
            <w:rPr>
              <w:rFonts w:hint="eastAsia"/>
              <w:sz w:val="24"/>
              <w:szCs w:val="24"/>
              <w:u w:val="single"/>
              <w:rPrChange w:id="836" w:author="togis" w:date="2017-10-27T10:36:00Z">
                <w:rPr>
                  <w:rFonts w:hint="eastAsia"/>
                  <w:sz w:val="24"/>
                  <w:szCs w:val="24"/>
                </w:rPr>
              </w:rPrChange>
            </w:rPr>
            <w:delText>副作用</w:delText>
          </w:r>
        </w:del>
      </w:ins>
      <w:ins w:id="837" w:author="togis" w:date="2017-10-26T11:39:00Z">
        <w:del w:id="838" w:author="TADA MITSUYOSHI" w:date="2018-06-02T13:01:00Z">
          <w:r w:rsidR="00D152F7" w:rsidRPr="00675DAD" w:rsidDel="006F3B27">
            <w:rPr>
              <w:rFonts w:hint="eastAsia"/>
              <w:sz w:val="24"/>
              <w:szCs w:val="24"/>
              <w:u w:val="single"/>
              <w:rPrChange w:id="839" w:author="togis" w:date="2017-10-27T10:36:00Z">
                <w:rPr>
                  <w:rFonts w:hint="eastAsia"/>
                  <w:sz w:val="24"/>
                  <w:szCs w:val="24"/>
                </w:rPr>
              </w:rPrChange>
            </w:rPr>
            <w:delText>を生じさせた</w:delText>
          </w:r>
        </w:del>
      </w:ins>
      <w:ins w:id="840" w:author="togis" w:date="2017-10-26T11:36:00Z">
        <w:del w:id="841" w:author="TADA MITSUYOSHI" w:date="2018-06-02T13:01:00Z">
          <w:r w:rsidR="00DF4C38" w:rsidRPr="00675DAD" w:rsidDel="006F3B27">
            <w:rPr>
              <w:rFonts w:hint="eastAsia"/>
              <w:sz w:val="24"/>
              <w:szCs w:val="24"/>
              <w:u w:val="single"/>
              <w:rPrChange w:id="842" w:author="togis" w:date="2017-10-27T10:36:00Z">
                <w:rPr>
                  <w:rFonts w:hint="eastAsia"/>
                  <w:sz w:val="24"/>
                  <w:szCs w:val="24"/>
                </w:rPr>
              </w:rPrChange>
            </w:rPr>
            <w:delText>責任を</w:delText>
          </w:r>
        </w:del>
      </w:ins>
      <w:ins w:id="843" w:author="togis" w:date="2017-10-30T18:17:00Z">
        <w:del w:id="844" w:author="TADA MITSUYOSHI" w:date="2018-06-02T13:01:00Z">
          <w:r w:rsidR="00276D90" w:rsidRPr="00276D90" w:rsidDel="006F3B27">
            <w:rPr>
              <w:rFonts w:hint="eastAsia"/>
              <w:sz w:val="24"/>
              <w:szCs w:val="24"/>
              <w:u w:val="single"/>
            </w:rPr>
            <w:delText>添付文書に</w:delText>
          </w:r>
          <w:r w:rsidR="00276D90" w:rsidDel="006F3B27">
            <w:rPr>
              <w:rFonts w:hint="eastAsia"/>
              <w:sz w:val="24"/>
              <w:szCs w:val="24"/>
              <w:u w:val="single"/>
            </w:rPr>
            <w:delText>警告されてい</w:delText>
          </w:r>
          <w:r w:rsidR="00276D90" w:rsidRPr="00276D90" w:rsidDel="006F3B27">
            <w:rPr>
              <w:rFonts w:hint="eastAsia"/>
              <w:sz w:val="24"/>
              <w:szCs w:val="24"/>
              <w:u w:val="single"/>
            </w:rPr>
            <w:delText>ない</w:delText>
          </w:r>
        </w:del>
      </w:ins>
      <w:ins w:id="845" w:author="togis" w:date="2017-10-30T18:18:00Z">
        <w:del w:id="846" w:author="TADA MITSUYOSHI" w:date="2018-06-02T13:01:00Z">
          <w:r w:rsidR="00276D90" w:rsidDel="006F3B27">
            <w:rPr>
              <w:rFonts w:hint="eastAsia"/>
              <w:sz w:val="24"/>
              <w:szCs w:val="24"/>
              <w:u w:val="single"/>
            </w:rPr>
            <w:delText>「</w:delText>
          </w:r>
        </w:del>
      </w:ins>
      <w:ins w:id="847" w:author="togis" w:date="2017-10-30T18:17:00Z">
        <w:del w:id="848" w:author="TADA MITSUYOSHI" w:date="2018-06-02T13:01:00Z">
          <w:r w:rsidR="00276D90" w:rsidRPr="00276D90" w:rsidDel="006F3B27">
            <w:rPr>
              <w:rFonts w:asciiTheme="majorEastAsia" w:eastAsiaTheme="majorEastAsia" w:hAnsiTheme="majorEastAsia" w:hint="eastAsia"/>
              <w:sz w:val="24"/>
              <w:szCs w:val="24"/>
              <w:u w:val="single"/>
              <w:rPrChange w:id="849" w:author="togis" w:date="2017-10-30T18:18:00Z">
                <w:rPr>
                  <w:rFonts w:hint="eastAsia"/>
                  <w:sz w:val="24"/>
                  <w:szCs w:val="24"/>
                  <w:u w:val="single"/>
                </w:rPr>
              </w:rPrChange>
            </w:rPr>
            <w:delText>患者の性格にすり替えて</w:delText>
          </w:r>
        </w:del>
      </w:ins>
      <w:ins w:id="850" w:author="togis" w:date="2017-10-30T18:18:00Z">
        <w:del w:id="851" w:author="TADA MITSUYOSHI" w:date="2018-06-02T13:01:00Z">
          <w:r w:rsidR="00276D90" w:rsidDel="006F3B27">
            <w:rPr>
              <w:rFonts w:hint="eastAsia"/>
              <w:sz w:val="24"/>
              <w:szCs w:val="24"/>
              <w:u w:val="single"/>
            </w:rPr>
            <w:delText>」責任</w:delText>
          </w:r>
        </w:del>
      </w:ins>
      <w:ins w:id="852" w:author="togis" w:date="2017-10-26T11:36:00Z">
        <w:del w:id="853" w:author="TADA MITSUYOSHI" w:date="2018-06-02T13:01:00Z">
          <w:r w:rsidR="00DF4C38" w:rsidRPr="00675DAD" w:rsidDel="006F3B27">
            <w:rPr>
              <w:rFonts w:hint="eastAsia"/>
              <w:sz w:val="24"/>
              <w:szCs w:val="24"/>
              <w:u w:val="single"/>
              <w:rPrChange w:id="854" w:author="togis" w:date="2017-10-27T10:36:00Z">
                <w:rPr>
                  <w:rFonts w:hint="eastAsia"/>
                  <w:sz w:val="24"/>
                  <w:szCs w:val="24"/>
                </w:rPr>
              </w:rPrChange>
            </w:rPr>
            <w:delText>転嫁</w:delText>
          </w:r>
        </w:del>
      </w:ins>
      <w:ins w:id="855" w:author="togis" w:date="2017-10-27T16:40:00Z">
        <w:del w:id="856" w:author="TADA MITSUYOSHI" w:date="2018-06-02T13:01:00Z">
          <w:r w:rsidR="002B02EB" w:rsidDel="006F3B27">
            <w:rPr>
              <w:rFonts w:hint="eastAsia"/>
              <w:sz w:val="24"/>
              <w:szCs w:val="24"/>
              <w:u w:val="single"/>
            </w:rPr>
            <w:delText>し</w:delText>
          </w:r>
        </w:del>
      </w:ins>
      <w:ins w:id="857" w:author="togis" w:date="2017-10-26T11:36:00Z">
        <w:del w:id="858" w:author="TADA MITSUYOSHI" w:date="2018-06-02T13:01:00Z">
          <w:r w:rsidR="00DF4C38" w:rsidRPr="00675DAD" w:rsidDel="006F3B27">
            <w:rPr>
              <w:rFonts w:hint="eastAsia"/>
              <w:sz w:val="24"/>
              <w:szCs w:val="24"/>
              <w:u w:val="single"/>
              <w:rPrChange w:id="859" w:author="togis" w:date="2017-10-27T10:36:00Z">
                <w:rPr>
                  <w:rFonts w:hint="eastAsia"/>
                  <w:sz w:val="24"/>
                  <w:szCs w:val="24"/>
                </w:rPr>
              </w:rPrChange>
            </w:rPr>
            <w:delText>ようと</w:delText>
          </w:r>
        </w:del>
      </w:ins>
      <w:ins w:id="860" w:author="togis" w:date="2017-10-27T15:58:00Z">
        <w:del w:id="861" w:author="TADA MITSUYOSHI" w:date="2018-06-02T13:01:00Z">
          <w:r w:rsidR="00A741E9" w:rsidDel="006F3B27">
            <w:rPr>
              <w:rFonts w:hint="eastAsia"/>
              <w:sz w:val="24"/>
              <w:szCs w:val="24"/>
              <w:u w:val="single"/>
            </w:rPr>
            <w:delText>し</w:delText>
          </w:r>
        </w:del>
      </w:ins>
      <w:ins w:id="862" w:author="togis" w:date="2017-10-26T11:36:00Z">
        <w:del w:id="863" w:author="TADA MITSUYOSHI" w:date="2018-06-02T13:01:00Z">
          <w:r w:rsidR="00DF4C38" w:rsidRPr="00675DAD" w:rsidDel="006F3B27">
            <w:rPr>
              <w:rFonts w:hint="eastAsia"/>
              <w:sz w:val="24"/>
              <w:szCs w:val="24"/>
              <w:u w:val="single"/>
              <w:rPrChange w:id="864" w:author="togis" w:date="2017-10-27T10:36:00Z">
                <w:rPr>
                  <w:rFonts w:hint="eastAsia"/>
                  <w:sz w:val="24"/>
                  <w:szCs w:val="24"/>
                </w:rPr>
              </w:rPrChange>
            </w:rPr>
            <w:delText>て</w:delText>
          </w:r>
        </w:del>
      </w:ins>
      <w:ins w:id="865" w:author="togis" w:date="2017-10-27T10:37:00Z">
        <w:del w:id="866" w:author="TADA MITSUYOSHI" w:date="2018-06-02T13:01:00Z">
          <w:r w:rsidR="00675DAD" w:rsidDel="006F3B27">
            <w:rPr>
              <w:rFonts w:hint="eastAsia"/>
              <w:sz w:val="24"/>
              <w:szCs w:val="24"/>
              <w:u w:val="single"/>
            </w:rPr>
            <w:delText>おり、</w:delText>
          </w:r>
        </w:del>
      </w:ins>
      <w:ins w:id="867" w:author="togis" w:date="2017-10-27T15:59:00Z">
        <w:del w:id="868" w:author="TADA MITSUYOSHI" w:date="2018-06-02T13:01:00Z">
          <w:r w:rsidR="00A741E9" w:rsidDel="006F3B27">
            <w:rPr>
              <w:rFonts w:hint="eastAsia"/>
              <w:sz w:val="24"/>
              <w:szCs w:val="24"/>
              <w:u w:val="single"/>
            </w:rPr>
            <w:delText>断じて</w:delText>
          </w:r>
        </w:del>
      </w:ins>
      <w:ins w:id="869" w:author="togis" w:date="2017-10-27T10:37:00Z">
        <w:del w:id="870" w:author="TADA MITSUYOSHI" w:date="2018-06-02T13:01:00Z">
          <w:r w:rsidR="00675DAD" w:rsidDel="006F3B27">
            <w:rPr>
              <w:rFonts w:hint="eastAsia"/>
              <w:sz w:val="24"/>
              <w:szCs w:val="24"/>
              <w:u w:val="single"/>
            </w:rPr>
            <w:delText>許</w:delText>
          </w:r>
        </w:del>
      </w:ins>
      <w:ins w:id="871" w:author="togis" w:date="2017-10-27T11:25:00Z">
        <w:del w:id="872" w:author="TADA MITSUYOSHI" w:date="2018-06-02T13:01:00Z">
          <w:r w:rsidR="00D63BD4" w:rsidDel="006F3B27">
            <w:rPr>
              <w:rFonts w:hint="eastAsia"/>
              <w:sz w:val="24"/>
              <w:szCs w:val="24"/>
              <w:u w:val="single"/>
            </w:rPr>
            <w:delText>せません</w:delText>
          </w:r>
        </w:del>
      </w:ins>
      <w:ins w:id="873" w:author="togis" w:date="2017-10-27T10:37:00Z">
        <w:del w:id="874" w:author="TADA MITSUYOSHI" w:date="2018-06-02T13:01:00Z">
          <w:r w:rsidR="00675DAD" w:rsidDel="006F3B27">
            <w:rPr>
              <w:rFonts w:hint="eastAsia"/>
              <w:sz w:val="24"/>
              <w:szCs w:val="24"/>
              <w:u w:val="single"/>
            </w:rPr>
            <w:delText>。</w:delText>
          </w:r>
        </w:del>
      </w:ins>
    </w:p>
    <w:p w:rsidR="00675DAD" w:rsidRPr="00675DAD" w:rsidDel="006F3B27" w:rsidRDefault="00C63BE2" w:rsidP="006F3B27">
      <w:pPr>
        <w:ind w:leftChars="187" w:left="708" w:hanging="250"/>
        <w:jc w:val="left"/>
        <w:rPr>
          <w:ins w:id="875" w:author="togis" w:date="2017-10-26T11:25:00Z"/>
          <w:del w:id="876" w:author="TADA MITSUYOSHI" w:date="2018-06-02T13:01:00Z"/>
          <w:sz w:val="24"/>
          <w:szCs w:val="24"/>
        </w:rPr>
        <w:pPrChange w:id="877" w:author="TADA MITSUYOSHI" w:date="2018-06-02T13:01:00Z">
          <w:pPr>
            <w:ind w:left="281" w:hangingChars="102" w:hanging="281"/>
          </w:pPr>
        </w:pPrChange>
      </w:pPr>
      <w:ins w:id="878" w:author="togis" w:date="2017-10-27T14:08:00Z">
        <w:del w:id="879" w:author="TADA MITSUYOSHI" w:date="2018-06-02T13:01:00Z">
          <w:r w:rsidRPr="00C63BE2" w:rsidDel="006F3B27">
            <w:rPr>
              <w:rFonts w:hint="eastAsia"/>
              <w:sz w:val="24"/>
              <w:szCs w:val="24"/>
              <w:rPrChange w:id="880" w:author="togis" w:date="2017-10-27T14:09:00Z">
                <w:rPr>
                  <w:rFonts w:hint="eastAsia"/>
                  <w:sz w:val="24"/>
                  <w:szCs w:val="24"/>
                  <w:u w:val="single"/>
                </w:rPr>
              </w:rPrChange>
            </w:rPr>
            <w:delText>（２）</w:delText>
          </w:r>
        </w:del>
      </w:ins>
      <w:ins w:id="881" w:author="togis" w:date="2017-10-27T10:32:00Z">
        <w:del w:id="882" w:author="TADA MITSUYOSHI" w:date="2018-06-02T13:01:00Z">
          <w:r w:rsidR="00675DAD" w:rsidRPr="00675DAD" w:rsidDel="006F3B27">
            <w:rPr>
              <w:rFonts w:hint="eastAsia"/>
              <w:sz w:val="24"/>
              <w:szCs w:val="24"/>
              <w:u w:val="single"/>
              <w:rPrChange w:id="883" w:author="togis" w:date="2017-10-27T10:36:00Z">
                <w:rPr>
                  <w:rFonts w:hint="eastAsia"/>
                  <w:sz w:val="24"/>
                  <w:szCs w:val="24"/>
                </w:rPr>
              </w:rPrChange>
            </w:rPr>
            <w:delText>１審被告</w:delText>
          </w:r>
        </w:del>
      </w:ins>
      <w:ins w:id="884" w:author="togis" w:date="2017-11-06T09:33:00Z">
        <w:del w:id="885" w:author="TADA MITSUYOSHI" w:date="2018-06-02T13:01:00Z">
          <w:r w:rsidR="006849D4" w:rsidDel="006F3B27">
            <w:rPr>
              <w:rFonts w:hint="eastAsia"/>
              <w:sz w:val="24"/>
              <w:szCs w:val="24"/>
              <w:u w:val="single"/>
            </w:rPr>
            <w:delText>による</w:delText>
          </w:r>
        </w:del>
      </w:ins>
      <w:ins w:id="886" w:author="MITSUYOSHI TADA" w:date="2017-11-04T23:48:00Z">
        <w:del w:id="887" w:author="TADA MITSUYOSHI" w:date="2018-06-02T13:01:00Z">
          <w:r w:rsidR="007E275B" w:rsidDel="006F3B27">
            <w:rPr>
              <w:rFonts w:hint="eastAsia"/>
              <w:sz w:val="24"/>
              <w:szCs w:val="24"/>
              <w:u w:val="single"/>
            </w:rPr>
            <w:delText>ベンゾジアゼピン系</w:delText>
          </w:r>
          <w:r w:rsidR="007E275B" w:rsidRPr="00E10EEB" w:rsidDel="006F3B27">
            <w:rPr>
              <w:rFonts w:hint="eastAsia"/>
              <w:sz w:val="24"/>
              <w:szCs w:val="24"/>
              <w:u w:val="single"/>
            </w:rPr>
            <w:delText>抗てんかん薬</w:delText>
          </w:r>
        </w:del>
      </w:ins>
      <w:ins w:id="888" w:author="togis" w:date="2017-11-06T09:33:00Z">
        <w:del w:id="889" w:author="TADA MITSUYOSHI" w:date="2018-06-02T13:01:00Z">
          <w:r w:rsidR="006849D4" w:rsidDel="006F3B27">
            <w:rPr>
              <w:rFonts w:hint="eastAsia"/>
              <w:sz w:val="24"/>
              <w:szCs w:val="24"/>
              <w:u w:val="single"/>
            </w:rPr>
            <w:delText>の</w:delText>
          </w:r>
        </w:del>
      </w:ins>
      <w:ins w:id="890" w:author="MITSUYOSHI TADA" w:date="2017-11-04T23:48:00Z">
        <w:del w:id="891" w:author="TADA MITSUYOSHI" w:date="2018-06-02T13:01:00Z">
          <w:r w:rsidR="007E275B" w:rsidDel="006F3B27">
            <w:rPr>
              <w:rFonts w:hint="eastAsia"/>
              <w:sz w:val="24"/>
              <w:szCs w:val="24"/>
              <w:u w:val="single"/>
            </w:rPr>
            <w:delText>による</w:delText>
          </w:r>
          <w:r w:rsidR="007E275B" w:rsidRPr="007B0AA4" w:rsidDel="006F3B27">
            <w:rPr>
              <w:rFonts w:hint="eastAsia"/>
              <w:sz w:val="24"/>
              <w:szCs w:val="24"/>
              <w:u w:val="single"/>
            </w:rPr>
            <w:delText>「</w:delText>
          </w:r>
          <w:r w:rsidR="007E275B" w:rsidRPr="007B0AA4" w:rsidDel="006F3B27">
            <w:rPr>
              <w:rFonts w:asciiTheme="majorEastAsia" w:eastAsiaTheme="majorEastAsia" w:hAnsiTheme="majorEastAsia" w:hint="eastAsia"/>
              <w:sz w:val="24"/>
              <w:szCs w:val="24"/>
              <w:u w:val="single"/>
            </w:rPr>
            <w:delText>適応外処方</w:delText>
          </w:r>
          <w:r w:rsidR="007E275B" w:rsidRPr="007B0AA4" w:rsidDel="006F3B27">
            <w:rPr>
              <w:rFonts w:hint="eastAsia"/>
              <w:sz w:val="24"/>
              <w:szCs w:val="24"/>
              <w:u w:val="single"/>
            </w:rPr>
            <w:delText>」</w:delText>
          </w:r>
          <w:r w:rsidR="007E275B" w:rsidDel="006F3B27">
            <w:rPr>
              <w:rFonts w:hint="eastAsia"/>
              <w:sz w:val="24"/>
              <w:szCs w:val="24"/>
              <w:u w:val="single"/>
            </w:rPr>
            <w:delText>は、</w:delText>
          </w:r>
        </w:del>
      </w:ins>
      <w:ins w:id="892" w:author="togis" w:date="2017-10-27T10:34:00Z">
        <w:del w:id="893" w:author="TADA MITSUYOSHI" w:date="2018-06-02T13:01:00Z">
          <w:r w:rsidR="00675DAD" w:rsidRPr="00675DAD" w:rsidDel="006F3B27">
            <w:rPr>
              <w:rFonts w:hint="eastAsia"/>
              <w:sz w:val="24"/>
              <w:szCs w:val="24"/>
              <w:u w:val="single"/>
              <w:rPrChange w:id="894" w:author="togis" w:date="2017-10-27T10:36:00Z">
                <w:rPr>
                  <w:rFonts w:hint="eastAsia"/>
                  <w:sz w:val="24"/>
                  <w:szCs w:val="24"/>
                </w:rPr>
              </w:rPrChange>
            </w:rPr>
            <w:delText>何の作用機序も</w:delText>
          </w:r>
        </w:del>
      </w:ins>
      <w:ins w:id="895" w:author="togis" w:date="2017-10-27T10:35:00Z">
        <w:del w:id="896" w:author="TADA MITSUYOSHI" w:date="2018-06-02T13:01:00Z">
          <w:r w:rsidR="00675DAD" w:rsidRPr="00675DAD" w:rsidDel="006F3B27">
            <w:rPr>
              <w:rFonts w:hint="eastAsia"/>
              <w:sz w:val="24"/>
              <w:szCs w:val="24"/>
              <w:u w:val="single"/>
              <w:rPrChange w:id="897" w:author="togis" w:date="2017-10-27T10:36:00Z">
                <w:rPr>
                  <w:rFonts w:hint="eastAsia"/>
                  <w:sz w:val="24"/>
                  <w:szCs w:val="24"/>
                </w:rPr>
              </w:rPrChange>
            </w:rPr>
            <w:delText>見込めない</w:delText>
          </w:r>
        </w:del>
      </w:ins>
      <w:ins w:id="898" w:author="togis" w:date="2017-10-27T10:32:00Z">
        <w:del w:id="899" w:author="TADA MITSUYOSHI" w:date="2018-06-02T13:01:00Z">
          <w:r w:rsidR="00675DAD" w:rsidRPr="00675DAD" w:rsidDel="006F3B27">
            <w:rPr>
              <w:rFonts w:hint="eastAsia"/>
              <w:sz w:val="24"/>
              <w:szCs w:val="24"/>
              <w:u w:val="single"/>
              <w:rPrChange w:id="900" w:author="togis" w:date="2017-10-27T10:36:00Z">
                <w:rPr>
                  <w:rFonts w:hint="eastAsia"/>
                  <w:sz w:val="24"/>
                  <w:szCs w:val="24"/>
                </w:rPr>
              </w:rPrChange>
            </w:rPr>
            <w:delText>抗てんかん薬</w:delText>
          </w:r>
        </w:del>
      </w:ins>
      <w:ins w:id="901" w:author="togis" w:date="2017-10-27T15:59:00Z">
        <w:del w:id="902" w:author="TADA MITSUYOSHI" w:date="2018-06-02T13:01:00Z">
          <w:r w:rsidR="00A741E9" w:rsidDel="006F3B27">
            <w:rPr>
              <w:rFonts w:hint="eastAsia"/>
              <w:sz w:val="24"/>
              <w:szCs w:val="24"/>
              <w:u w:val="single"/>
            </w:rPr>
            <w:delText>を</w:delText>
          </w:r>
        </w:del>
      </w:ins>
      <w:ins w:id="903" w:author="togis" w:date="2017-10-27T10:32:00Z">
        <w:del w:id="904" w:author="TADA MITSUYOSHI" w:date="2018-06-02T13:01:00Z">
          <w:r w:rsidR="00675DAD" w:rsidRPr="00675DAD" w:rsidDel="006F3B27">
            <w:rPr>
              <w:rFonts w:hint="eastAsia"/>
              <w:sz w:val="24"/>
              <w:szCs w:val="24"/>
              <w:u w:val="single"/>
              <w:rPrChange w:id="905" w:author="togis" w:date="2017-10-27T10:36:00Z">
                <w:rPr>
                  <w:rFonts w:hint="eastAsia"/>
                  <w:sz w:val="24"/>
                  <w:szCs w:val="24"/>
                </w:rPr>
              </w:rPrChange>
            </w:rPr>
            <w:delText>「</w:delText>
          </w:r>
          <w:r w:rsidR="00675DAD" w:rsidRPr="00A9214F" w:rsidDel="006F3B27">
            <w:rPr>
              <w:rFonts w:asciiTheme="majorEastAsia" w:eastAsiaTheme="majorEastAsia" w:hAnsiTheme="majorEastAsia" w:hint="eastAsia"/>
              <w:sz w:val="24"/>
              <w:szCs w:val="24"/>
              <w:u w:val="single"/>
              <w:rPrChange w:id="906" w:author="MITSUYOSHI TADA" w:date="2017-11-04T23:42:00Z">
                <w:rPr>
                  <w:rFonts w:hint="eastAsia"/>
                  <w:sz w:val="24"/>
                  <w:szCs w:val="24"/>
                </w:rPr>
              </w:rPrChange>
            </w:rPr>
            <w:delText>適応外処方</w:delText>
          </w:r>
        </w:del>
      </w:ins>
      <w:ins w:id="907" w:author="togis" w:date="2017-10-27T10:33:00Z">
        <w:del w:id="908" w:author="TADA MITSUYOSHI" w:date="2018-06-02T13:01:00Z">
          <w:r w:rsidR="00675DAD" w:rsidRPr="00675DAD" w:rsidDel="006F3B27">
            <w:rPr>
              <w:rFonts w:hint="eastAsia"/>
              <w:sz w:val="24"/>
              <w:szCs w:val="24"/>
              <w:u w:val="single"/>
              <w:rPrChange w:id="909" w:author="togis" w:date="2017-10-27T10:36:00Z">
                <w:rPr>
                  <w:rFonts w:hint="eastAsia"/>
                  <w:sz w:val="24"/>
                  <w:szCs w:val="24"/>
                </w:rPr>
              </w:rPrChange>
            </w:rPr>
            <w:delText>」</w:delText>
          </w:r>
        </w:del>
      </w:ins>
      <w:ins w:id="910" w:author="togis" w:date="2017-10-27T15:59:00Z">
        <w:del w:id="911" w:author="TADA MITSUYOSHI" w:date="2018-06-02T13:01:00Z">
          <w:r w:rsidR="00A741E9" w:rsidDel="006F3B27">
            <w:rPr>
              <w:rFonts w:hint="eastAsia"/>
              <w:sz w:val="24"/>
              <w:szCs w:val="24"/>
              <w:u w:val="single"/>
            </w:rPr>
            <w:delText>する</w:delText>
          </w:r>
        </w:del>
      </w:ins>
      <w:ins w:id="912" w:author="togis" w:date="2017-10-27T10:33:00Z">
        <w:del w:id="913" w:author="TADA MITSUYOSHI" w:date="2018-06-02T13:01:00Z">
          <w:r w:rsidR="00675DAD" w:rsidRPr="00675DAD" w:rsidDel="006F3B27">
            <w:rPr>
              <w:rFonts w:hint="eastAsia"/>
              <w:sz w:val="24"/>
              <w:szCs w:val="24"/>
              <w:u w:val="single"/>
              <w:rPrChange w:id="914" w:author="togis" w:date="2017-10-27T10:36:00Z">
                <w:rPr>
                  <w:rFonts w:hint="eastAsia"/>
                  <w:sz w:val="24"/>
                  <w:szCs w:val="24"/>
                </w:rPr>
              </w:rPrChange>
            </w:rPr>
            <w:delText>治療</w:delText>
          </w:r>
        </w:del>
      </w:ins>
      <w:ins w:id="915" w:author="togis" w:date="2017-10-27T10:35:00Z">
        <w:del w:id="916" w:author="TADA MITSUYOSHI" w:date="2018-06-02T13:01:00Z">
          <w:r w:rsidR="00675DAD" w:rsidRPr="00675DAD" w:rsidDel="006F3B27">
            <w:rPr>
              <w:rFonts w:hint="eastAsia"/>
              <w:sz w:val="24"/>
              <w:szCs w:val="24"/>
              <w:u w:val="single"/>
              <w:rPrChange w:id="917" w:author="togis" w:date="2017-10-27T10:36:00Z">
                <w:rPr>
                  <w:rFonts w:hint="eastAsia"/>
                  <w:sz w:val="24"/>
                  <w:szCs w:val="24"/>
                </w:rPr>
              </w:rPrChange>
            </w:rPr>
            <w:delText>方法</w:delText>
          </w:r>
        </w:del>
      </w:ins>
      <w:ins w:id="918" w:author="togis" w:date="2017-11-06T13:10:00Z">
        <w:del w:id="919" w:author="TADA MITSUYOSHI" w:date="2018-06-02T13:01:00Z">
          <w:r w:rsidR="00037D4A" w:rsidDel="006F3B27">
            <w:rPr>
              <w:rFonts w:hint="eastAsia"/>
              <w:sz w:val="24"/>
              <w:szCs w:val="24"/>
              <w:u w:val="single"/>
            </w:rPr>
            <w:delText>であり</w:delText>
          </w:r>
        </w:del>
      </w:ins>
      <w:ins w:id="920" w:author="togis" w:date="2017-10-27T11:12:00Z">
        <w:del w:id="921" w:author="TADA MITSUYOSHI" w:date="2018-06-02T13:01:00Z">
          <w:r w:rsidR="001228DA" w:rsidDel="006F3B27">
            <w:rPr>
              <w:rFonts w:hint="eastAsia"/>
              <w:sz w:val="24"/>
              <w:szCs w:val="24"/>
              <w:u w:val="single"/>
            </w:rPr>
            <w:delText>、</w:delText>
          </w:r>
        </w:del>
      </w:ins>
      <w:ins w:id="922" w:author="togis" w:date="2017-11-06T13:10:00Z">
        <w:del w:id="923" w:author="TADA MITSUYOSHI" w:date="2018-06-02T13:01:00Z">
          <w:r w:rsidR="00037D4A" w:rsidDel="006F3B27">
            <w:rPr>
              <w:rFonts w:hint="eastAsia"/>
              <w:sz w:val="24"/>
              <w:szCs w:val="24"/>
              <w:u w:val="single"/>
            </w:rPr>
            <w:delText>却って</w:delText>
          </w:r>
        </w:del>
      </w:ins>
      <w:ins w:id="924" w:author="togis" w:date="2017-11-06T13:11:00Z">
        <w:del w:id="925" w:author="TADA MITSUYOSHI" w:date="2018-06-02T13:01:00Z">
          <w:r w:rsidR="00037D4A" w:rsidDel="006F3B27">
            <w:rPr>
              <w:rFonts w:hint="eastAsia"/>
              <w:sz w:val="24"/>
              <w:szCs w:val="24"/>
              <w:u w:val="single"/>
            </w:rPr>
            <w:delText>、</w:delText>
          </w:r>
        </w:del>
      </w:ins>
      <w:ins w:id="926" w:author="togis" w:date="2017-11-06T13:10:00Z">
        <w:del w:id="927" w:author="TADA MITSUYOSHI" w:date="2018-06-02T13:01:00Z">
          <w:r w:rsidR="00037D4A" w:rsidRPr="00D1387D" w:rsidDel="006F3B27">
            <w:rPr>
              <w:rFonts w:hint="eastAsia"/>
              <w:sz w:val="24"/>
              <w:szCs w:val="24"/>
              <w:u w:val="single"/>
            </w:rPr>
            <w:delText>多様で危険な副作用があ</w:delText>
          </w:r>
        </w:del>
      </w:ins>
      <w:ins w:id="928" w:author="togis" w:date="2017-11-06T13:11:00Z">
        <w:del w:id="929" w:author="TADA MITSUYOSHI" w:date="2018-06-02T13:01:00Z">
          <w:r w:rsidR="00037D4A" w:rsidDel="006F3B27">
            <w:rPr>
              <w:rFonts w:hint="eastAsia"/>
              <w:sz w:val="24"/>
              <w:szCs w:val="24"/>
              <w:u w:val="single"/>
            </w:rPr>
            <w:delText>るため</w:delText>
          </w:r>
        </w:del>
      </w:ins>
      <w:ins w:id="930" w:author="togis" w:date="2017-11-06T13:10:00Z">
        <w:del w:id="931" w:author="TADA MITSUYOSHI" w:date="2018-06-02T13:01:00Z">
          <w:r w:rsidR="00037D4A" w:rsidRPr="00D1387D" w:rsidDel="006F3B27">
            <w:rPr>
              <w:rFonts w:hint="eastAsia"/>
              <w:sz w:val="24"/>
              <w:szCs w:val="24"/>
              <w:u w:val="single"/>
            </w:rPr>
            <w:delText>、</w:delText>
          </w:r>
        </w:del>
      </w:ins>
      <w:ins w:id="932" w:author="togis" w:date="2017-10-27T11:12:00Z">
        <w:del w:id="933" w:author="TADA MITSUYOSHI" w:date="2018-06-02T13:01:00Z">
          <w:r w:rsidR="001228DA" w:rsidDel="006F3B27">
            <w:rPr>
              <w:rFonts w:hint="eastAsia"/>
              <w:sz w:val="24"/>
              <w:szCs w:val="24"/>
              <w:u w:val="single"/>
            </w:rPr>
            <w:delText>現在は１審被告でさえ</w:delText>
          </w:r>
        </w:del>
      </w:ins>
      <w:ins w:id="934" w:author="togis" w:date="2017-10-27T11:25:00Z">
        <w:del w:id="935" w:author="TADA MITSUYOSHI" w:date="2018-06-02T13:01:00Z">
          <w:r w:rsidR="00D63BD4" w:rsidDel="006F3B27">
            <w:rPr>
              <w:rFonts w:hint="eastAsia"/>
              <w:sz w:val="24"/>
              <w:szCs w:val="24"/>
              <w:u w:val="single"/>
            </w:rPr>
            <w:delText>採用していない</w:delText>
          </w:r>
        </w:del>
      </w:ins>
      <w:ins w:id="936" w:author="togis" w:date="2017-10-27T11:13:00Z">
        <w:del w:id="937" w:author="TADA MITSUYOSHI" w:date="2018-06-02T13:01:00Z">
          <w:r w:rsidR="001228DA" w:rsidDel="006F3B27">
            <w:rPr>
              <w:rFonts w:hint="eastAsia"/>
              <w:sz w:val="24"/>
              <w:szCs w:val="24"/>
              <w:u w:val="single"/>
            </w:rPr>
            <w:delText>にもかかわらず、いまだに</w:delText>
          </w:r>
        </w:del>
      </w:ins>
      <w:ins w:id="938" w:author="togis" w:date="2017-10-27T10:33:00Z">
        <w:del w:id="939" w:author="TADA MITSUYOSHI" w:date="2018-06-02T13:01:00Z">
          <w:r w:rsidR="00675DAD" w:rsidRPr="00675DAD" w:rsidDel="006F3B27">
            <w:rPr>
              <w:rFonts w:hint="eastAsia"/>
              <w:sz w:val="24"/>
              <w:szCs w:val="24"/>
              <w:u w:val="single"/>
              <w:rPrChange w:id="940" w:author="togis" w:date="2017-10-27T10:36:00Z">
                <w:rPr>
                  <w:rFonts w:hint="eastAsia"/>
                  <w:sz w:val="24"/>
                  <w:szCs w:val="24"/>
                </w:rPr>
              </w:rPrChange>
            </w:rPr>
            <w:delText>、</w:delText>
          </w:r>
        </w:del>
      </w:ins>
      <w:ins w:id="941" w:author="MITSUYOSHI TADA" w:date="2017-11-04T23:47:00Z">
        <w:del w:id="942" w:author="TADA MITSUYOSHI" w:date="2018-06-02T13:01:00Z">
          <w:r w:rsidR="007E275B" w:rsidRPr="007E275B" w:rsidDel="006F3B27">
            <w:rPr>
              <w:rFonts w:hint="eastAsia"/>
              <w:b/>
              <w:i/>
              <w:sz w:val="24"/>
              <w:szCs w:val="24"/>
              <w:u w:val="single"/>
              <w:rPrChange w:id="943" w:author="MITSUYOSHI TADA" w:date="2017-11-04T23:47:00Z">
                <w:rPr>
                  <w:rFonts w:hint="eastAsia"/>
                  <w:sz w:val="24"/>
                  <w:szCs w:val="24"/>
                  <w:u w:val="single"/>
                </w:rPr>
              </w:rPrChange>
            </w:rPr>
            <w:delText>『</w:delText>
          </w:r>
        </w:del>
      </w:ins>
      <w:ins w:id="944" w:author="togis" w:date="2017-10-27T10:33:00Z">
        <w:del w:id="945" w:author="TADA MITSUYOSHI" w:date="2018-06-02T13:01:00Z">
          <w:r w:rsidR="00675DAD" w:rsidRPr="00A9214F" w:rsidDel="006F3B27">
            <w:rPr>
              <w:rFonts w:hint="eastAsia"/>
              <w:b/>
              <w:i/>
              <w:sz w:val="24"/>
              <w:szCs w:val="24"/>
              <w:u w:val="single"/>
              <w:rPrChange w:id="946" w:author="MITSUYOSHI TADA" w:date="2017-11-04T23:43:00Z">
                <w:rPr>
                  <w:rFonts w:hint="eastAsia"/>
                  <w:sz w:val="24"/>
                  <w:szCs w:val="24"/>
                </w:rPr>
              </w:rPrChange>
            </w:rPr>
            <w:delText>有効性及び安全性が確立した</w:delText>
          </w:r>
        </w:del>
      </w:ins>
      <w:ins w:id="947" w:author="togis" w:date="2017-10-27T10:34:00Z">
        <w:del w:id="948" w:author="TADA MITSUYOSHI" w:date="2018-06-02T13:01:00Z">
          <w:r w:rsidR="00675DAD" w:rsidRPr="00A9214F" w:rsidDel="006F3B27">
            <w:rPr>
              <w:rFonts w:hint="eastAsia"/>
              <w:b/>
              <w:i/>
              <w:sz w:val="24"/>
              <w:szCs w:val="24"/>
              <w:u w:val="single"/>
              <w:rPrChange w:id="949" w:author="MITSUYOSHI TADA" w:date="2017-11-04T23:43:00Z">
                <w:rPr>
                  <w:rFonts w:hint="eastAsia"/>
                  <w:sz w:val="24"/>
                  <w:szCs w:val="24"/>
                </w:rPr>
              </w:rPrChange>
            </w:rPr>
            <w:delText>医療水準である</w:delText>
          </w:r>
        </w:del>
      </w:ins>
      <w:ins w:id="950" w:author="MITSUYOSHI TADA" w:date="2017-11-04T23:47:00Z">
        <w:del w:id="951" w:author="TADA MITSUYOSHI" w:date="2018-06-02T13:01:00Z">
          <w:r w:rsidR="007E275B" w:rsidDel="006F3B27">
            <w:rPr>
              <w:rFonts w:hint="eastAsia"/>
              <w:b/>
              <w:i/>
              <w:sz w:val="24"/>
              <w:szCs w:val="24"/>
              <w:u w:val="single"/>
            </w:rPr>
            <w:delText>』</w:delText>
          </w:r>
        </w:del>
      </w:ins>
      <w:ins w:id="952" w:author="togis" w:date="2017-11-07T10:00:00Z">
        <w:del w:id="953" w:author="TADA MITSUYOSHI" w:date="2018-06-02T13:01:00Z">
          <w:r w:rsidR="00DA7D6D" w:rsidRPr="00DA7D6D" w:rsidDel="006F3B27">
            <w:rPr>
              <w:rFonts w:hint="eastAsia"/>
              <w:sz w:val="24"/>
              <w:szCs w:val="24"/>
              <w:u w:val="single"/>
              <w:rPrChange w:id="954" w:author="togis" w:date="2017-11-07T10:00:00Z">
                <w:rPr>
                  <w:rFonts w:hint="eastAsia"/>
                  <w:b/>
                  <w:i/>
                  <w:sz w:val="24"/>
                  <w:szCs w:val="24"/>
                  <w:u w:val="single"/>
                </w:rPr>
              </w:rPrChange>
            </w:rPr>
            <w:delText>など</w:delText>
          </w:r>
        </w:del>
      </w:ins>
      <w:ins w:id="955" w:author="togis" w:date="2017-10-27T10:34:00Z">
        <w:del w:id="956" w:author="TADA MITSUYOSHI" w:date="2018-06-02T13:01:00Z">
          <w:r w:rsidR="00675DAD" w:rsidRPr="00DA7D6D" w:rsidDel="006F3B27">
            <w:rPr>
              <w:rFonts w:hint="eastAsia"/>
              <w:sz w:val="24"/>
              <w:szCs w:val="24"/>
              <w:u w:val="single"/>
              <w:rPrChange w:id="957" w:author="togis" w:date="2017-11-07T10:00:00Z">
                <w:rPr>
                  <w:rFonts w:hint="eastAsia"/>
                  <w:sz w:val="24"/>
                  <w:szCs w:val="24"/>
                </w:rPr>
              </w:rPrChange>
            </w:rPr>
            <w:delText>と</w:delText>
          </w:r>
        </w:del>
      </w:ins>
      <w:ins w:id="958" w:author="togis" w:date="2017-11-06T13:09:00Z">
        <w:del w:id="959" w:author="TADA MITSUYOSHI" w:date="2018-06-02T13:01:00Z">
          <w:r w:rsidR="00037D4A" w:rsidRPr="00DA7D6D" w:rsidDel="006F3B27">
            <w:rPr>
              <w:rFonts w:hint="eastAsia"/>
              <w:sz w:val="24"/>
              <w:szCs w:val="24"/>
              <w:u w:val="single"/>
            </w:rPr>
            <w:delText>事</w:delText>
          </w:r>
          <w:r w:rsidR="00037D4A" w:rsidRPr="00037D4A" w:rsidDel="006F3B27">
            <w:rPr>
              <w:rFonts w:hint="eastAsia"/>
              <w:sz w:val="24"/>
              <w:szCs w:val="24"/>
              <w:u w:val="single"/>
            </w:rPr>
            <w:delText>実と反する主張を</w:delText>
          </w:r>
        </w:del>
      </w:ins>
      <w:ins w:id="960" w:author="togis" w:date="2017-11-07T10:00:00Z">
        <w:del w:id="961" w:author="TADA MITSUYOSHI" w:date="2018-06-02T13:01:00Z">
          <w:r w:rsidR="00DA7D6D" w:rsidDel="006F3B27">
            <w:rPr>
              <w:rFonts w:hint="eastAsia"/>
              <w:sz w:val="24"/>
              <w:szCs w:val="24"/>
              <w:u w:val="single"/>
            </w:rPr>
            <w:delText>行い</w:delText>
          </w:r>
          <w:r w:rsidR="00DA7D6D" w:rsidRPr="00246C27" w:rsidDel="006F3B27">
            <w:rPr>
              <w:rFonts w:hint="eastAsia"/>
              <w:sz w:val="24"/>
              <w:szCs w:val="24"/>
              <w:u w:val="single"/>
            </w:rPr>
            <w:delText>、</w:delText>
          </w:r>
          <w:r w:rsidR="00DA7D6D" w:rsidRPr="00037D4A" w:rsidDel="006F3B27">
            <w:rPr>
              <w:rFonts w:hint="eastAsia"/>
              <w:sz w:val="24"/>
              <w:szCs w:val="24"/>
              <w:u w:val="single"/>
            </w:rPr>
            <w:delText>厚顔無恥</w:delText>
          </w:r>
          <w:r w:rsidR="00DA7D6D" w:rsidDel="006F3B27">
            <w:rPr>
              <w:rFonts w:hint="eastAsia"/>
              <w:sz w:val="24"/>
              <w:szCs w:val="24"/>
              <w:u w:val="single"/>
            </w:rPr>
            <w:delText>にも</w:delText>
          </w:r>
        </w:del>
      </w:ins>
      <w:ins w:id="962" w:author="togis" w:date="2017-11-07T10:01:00Z">
        <w:del w:id="963" w:author="TADA MITSUYOSHI" w:date="2018-06-02T13:01:00Z">
          <w:r w:rsidR="00DA7D6D" w:rsidDel="006F3B27">
            <w:rPr>
              <w:rFonts w:hint="eastAsia"/>
              <w:sz w:val="24"/>
              <w:szCs w:val="24"/>
              <w:u w:val="single"/>
            </w:rPr>
            <w:delText>平気でうそぶいています</w:delText>
          </w:r>
        </w:del>
      </w:ins>
      <w:ins w:id="964" w:author="togis" w:date="2017-11-06T13:09:00Z">
        <w:del w:id="965" w:author="TADA MITSUYOSHI" w:date="2018-06-02T13:01:00Z">
          <w:r w:rsidR="00037D4A" w:rsidRPr="00037D4A" w:rsidDel="006F3B27">
            <w:rPr>
              <w:rFonts w:hint="eastAsia"/>
              <w:sz w:val="24"/>
              <w:szCs w:val="24"/>
              <w:u w:val="single"/>
            </w:rPr>
            <w:delText>。</w:delText>
          </w:r>
        </w:del>
      </w:ins>
    </w:p>
    <w:p w:rsidR="000447B8" w:rsidRPr="000447B8" w:rsidDel="006F3B27" w:rsidRDefault="000447B8" w:rsidP="006F3B27">
      <w:pPr>
        <w:ind w:leftChars="187" w:left="708" w:hanging="250"/>
        <w:jc w:val="left"/>
        <w:rPr>
          <w:ins w:id="966" w:author="togis" w:date="2017-10-26T10:16:00Z"/>
          <w:del w:id="967" w:author="TADA MITSUYOSHI" w:date="2018-06-02T13:01:00Z"/>
          <w:sz w:val="24"/>
          <w:szCs w:val="24"/>
        </w:rPr>
        <w:pPrChange w:id="968" w:author="TADA MITSUYOSHI" w:date="2018-06-02T13:01:00Z">
          <w:pPr>
            <w:ind w:left="281" w:hangingChars="102" w:hanging="281"/>
          </w:pPr>
        </w:pPrChange>
      </w:pPr>
    </w:p>
    <w:p w:rsidR="00AD1C94" w:rsidRPr="00A741E9" w:rsidDel="006F3B27" w:rsidRDefault="00AD1C94" w:rsidP="006F3B27">
      <w:pPr>
        <w:ind w:leftChars="187" w:left="708" w:hanging="250"/>
        <w:jc w:val="left"/>
        <w:rPr>
          <w:ins w:id="969" w:author="togis" w:date="2017-10-26T11:40:00Z"/>
          <w:del w:id="970" w:author="TADA MITSUYOSHI" w:date="2018-06-02T13:01:00Z"/>
          <w:rFonts w:asciiTheme="majorEastAsia" w:eastAsiaTheme="majorEastAsia" w:hAnsiTheme="majorEastAsia"/>
          <w:sz w:val="24"/>
          <w:szCs w:val="24"/>
          <w:rPrChange w:id="971" w:author="togis" w:date="2017-10-27T16:00:00Z">
            <w:rPr>
              <w:ins w:id="972" w:author="togis" w:date="2017-10-26T11:40:00Z"/>
              <w:del w:id="973" w:author="TADA MITSUYOSHI" w:date="2018-06-02T13:01:00Z"/>
              <w:sz w:val="24"/>
              <w:szCs w:val="24"/>
            </w:rPr>
          </w:rPrChange>
        </w:rPr>
        <w:pPrChange w:id="974" w:author="TADA MITSUYOSHI" w:date="2018-06-02T13:01:00Z">
          <w:pPr>
            <w:ind w:left="281" w:hangingChars="102" w:hanging="281"/>
          </w:pPr>
        </w:pPrChange>
      </w:pPr>
      <w:ins w:id="975" w:author="togis" w:date="2017-10-26T09:42:00Z">
        <w:del w:id="976" w:author="TADA MITSUYOSHI" w:date="2018-06-02T13:01:00Z">
          <w:r w:rsidRPr="00A741E9" w:rsidDel="006F3B27">
            <w:rPr>
              <w:rFonts w:asciiTheme="majorEastAsia" w:eastAsiaTheme="majorEastAsia" w:hAnsiTheme="majorEastAsia" w:hint="eastAsia"/>
              <w:sz w:val="24"/>
              <w:szCs w:val="24"/>
              <w:rPrChange w:id="977" w:author="togis" w:date="2017-10-27T16:00:00Z">
                <w:rPr>
                  <w:rFonts w:hint="eastAsia"/>
                  <w:sz w:val="24"/>
                  <w:szCs w:val="24"/>
                </w:rPr>
              </w:rPrChange>
            </w:rPr>
            <w:delText>第</w:delText>
          </w:r>
        </w:del>
      </w:ins>
      <w:ins w:id="978" w:author="togis" w:date="2017-10-26T11:40:00Z">
        <w:del w:id="979" w:author="TADA MITSUYOSHI" w:date="2018-06-02T13:01:00Z">
          <w:r w:rsidR="00014696" w:rsidRPr="00A741E9" w:rsidDel="006F3B27">
            <w:rPr>
              <w:rFonts w:asciiTheme="majorEastAsia" w:eastAsiaTheme="majorEastAsia" w:hAnsiTheme="majorEastAsia" w:hint="eastAsia"/>
              <w:sz w:val="24"/>
              <w:szCs w:val="24"/>
              <w:rPrChange w:id="980" w:author="togis" w:date="2017-10-27T16:00:00Z">
                <w:rPr>
                  <w:rFonts w:hint="eastAsia"/>
                  <w:sz w:val="24"/>
                  <w:szCs w:val="24"/>
                </w:rPr>
              </w:rPrChange>
            </w:rPr>
            <w:delText>３</w:delText>
          </w:r>
        </w:del>
      </w:ins>
      <w:ins w:id="981" w:author="togis" w:date="2017-10-26T09:42:00Z">
        <w:del w:id="982" w:author="TADA MITSUYOSHI" w:date="2018-06-02T13:01:00Z">
          <w:r w:rsidRPr="00A741E9" w:rsidDel="006F3B27">
            <w:rPr>
              <w:rFonts w:asciiTheme="majorEastAsia" w:eastAsiaTheme="majorEastAsia" w:hAnsiTheme="majorEastAsia" w:hint="eastAsia"/>
              <w:sz w:val="24"/>
              <w:szCs w:val="24"/>
              <w:rPrChange w:id="983" w:author="togis" w:date="2017-10-27T16:00:00Z">
                <w:rPr>
                  <w:rFonts w:hint="eastAsia"/>
                  <w:sz w:val="24"/>
                  <w:szCs w:val="24"/>
                </w:rPr>
              </w:rPrChange>
            </w:rPr>
            <w:delText xml:space="preserve">　１審被告の５名の協力医の意見書は医学的事実と</w:delText>
          </w:r>
        </w:del>
      </w:ins>
      <w:ins w:id="984" w:author="MITSUYOSHI TADA" w:date="2017-11-04T23:37:00Z">
        <w:del w:id="985" w:author="TADA MITSUYOSHI" w:date="2018-06-02T13:01:00Z">
          <w:r w:rsidR="002572A6" w:rsidRPr="002572A6" w:rsidDel="006F3B27">
            <w:rPr>
              <w:rFonts w:asciiTheme="majorEastAsia" w:eastAsiaTheme="majorEastAsia" w:hAnsiTheme="majorEastAsia" w:hint="eastAsia"/>
              <w:sz w:val="24"/>
              <w:szCs w:val="24"/>
            </w:rPr>
            <w:delText>矛盾する</w:delText>
          </w:r>
        </w:del>
      </w:ins>
      <w:ins w:id="986" w:author="togis" w:date="2017-10-26T09:42:00Z">
        <w:del w:id="987" w:author="TADA MITSUYOSHI" w:date="2018-06-02T13:01:00Z">
          <w:r w:rsidRPr="00A741E9" w:rsidDel="006F3B27">
            <w:rPr>
              <w:rFonts w:asciiTheme="majorEastAsia" w:eastAsiaTheme="majorEastAsia" w:hAnsiTheme="majorEastAsia" w:hint="eastAsia"/>
              <w:sz w:val="24"/>
              <w:szCs w:val="24"/>
              <w:rPrChange w:id="988" w:author="togis" w:date="2017-10-27T16:00:00Z">
                <w:rPr>
                  <w:rFonts w:hint="eastAsia"/>
                  <w:sz w:val="24"/>
                  <w:szCs w:val="24"/>
                </w:rPr>
              </w:rPrChange>
            </w:rPr>
            <w:delText>齟齬がある</w:delText>
          </w:r>
        </w:del>
      </w:ins>
    </w:p>
    <w:p w:rsidR="00DC494F" w:rsidDel="006F3B27" w:rsidRDefault="00DC494F" w:rsidP="006F3B27">
      <w:pPr>
        <w:ind w:leftChars="187" w:left="708" w:hanging="250"/>
        <w:jc w:val="left"/>
        <w:rPr>
          <w:ins w:id="989" w:author="togis" w:date="2017-10-26T11:41:00Z"/>
          <w:del w:id="990" w:author="TADA MITSUYOSHI" w:date="2018-06-02T13:01:00Z"/>
          <w:sz w:val="24"/>
          <w:szCs w:val="24"/>
        </w:rPr>
        <w:pPrChange w:id="991" w:author="TADA MITSUYOSHI" w:date="2018-06-02T13:01:00Z">
          <w:pPr>
            <w:ind w:left="281" w:hangingChars="102" w:hanging="281"/>
          </w:pPr>
        </w:pPrChange>
      </w:pPr>
      <w:ins w:id="992" w:author="togis" w:date="2017-10-26T11:40:00Z">
        <w:del w:id="993" w:author="TADA MITSUYOSHI" w:date="2018-06-02T13:01:00Z">
          <w:r w:rsidDel="006F3B27">
            <w:rPr>
              <w:rFonts w:hint="eastAsia"/>
              <w:sz w:val="24"/>
              <w:szCs w:val="24"/>
            </w:rPr>
            <w:delText>１．１審被告の５名の協力医による意見書</w:delText>
          </w:r>
        </w:del>
      </w:ins>
    </w:p>
    <w:p w:rsidR="00DC494F" w:rsidDel="006F3B27" w:rsidRDefault="00DC494F" w:rsidP="006F3B27">
      <w:pPr>
        <w:ind w:leftChars="187" w:left="708" w:hanging="250"/>
        <w:jc w:val="left"/>
        <w:rPr>
          <w:ins w:id="994" w:author="togis" w:date="2017-10-27T14:12:00Z"/>
          <w:del w:id="995" w:author="TADA MITSUYOSHI" w:date="2018-06-02T13:01:00Z"/>
          <w:sz w:val="24"/>
          <w:szCs w:val="24"/>
        </w:rPr>
        <w:pPrChange w:id="996" w:author="TADA MITSUYOSHI" w:date="2018-06-02T13:01:00Z">
          <w:pPr>
            <w:ind w:left="281" w:hangingChars="102" w:hanging="281"/>
          </w:pPr>
        </w:pPrChange>
      </w:pPr>
      <w:ins w:id="997" w:author="togis" w:date="2017-10-26T11:42:00Z">
        <w:del w:id="998" w:author="TADA MITSUYOSHI" w:date="2018-06-02T13:01:00Z">
          <w:r w:rsidRPr="00D471A7" w:rsidDel="006F3B27">
            <w:rPr>
              <w:rFonts w:hint="eastAsia"/>
              <w:sz w:val="24"/>
              <w:szCs w:val="24"/>
              <w:u w:val="single"/>
              <w:rPrChange w:id="999" w:author="togis" w:date="2017-11-06T10:58:00Z">
                <w:rPr>
                  <w:rFonts w:hint="eastAsia"/>
                  <w:sz w:val="24"/>
                  <w:szCs w:val="24"/>
                </w:rPr>
              </w:rPrChange>
            </w:rPr>
            <w:delText>１審被告の５名の協力医</w:delText>
          </w:r>
        </w:del>
      </w:ins>
      <w:ins w:id="1000" w:author="togis" w:date="2017-10-27T17:14:00Z">
        <w:del w:id="1001" w:author="TADA MITSUYOSHI" w:date="2018-06-02T13:01:00Z">
          <w:r w:rsidR="00696027" w:rsidRPr="00D471A7" w:rsidDel="006F3B27">
            <w:rPr>
              <w:rFonts w:hint="eastAsia"/>
              <w:sz w:val="24"/>
              <w:szCs w:val="24"/>
              <w:u w:val="single"/>
              <w:rPrChange w:id="1002" w:author="togis" w:date="2017-11-06T10:58:00Z">
                <w:rPr>
                  <w:rFonts w:hint="eastAsia"/>
                  <w:sz w:val="24"/>
                  <w:szCs w:val="24"/>
                </w:rPr>
              </w:rPrChange>
            </w:rPr>
            <w:delText>による</w:delText>
          </w:r>
        </w:del>
      </w:ins>
      <w:ins w:id="1003" w:author="togis" w:date="2017-10-26T11:42:00Z">
        <w:del w:id="1004" w:author="TADA MITSUYOSHI" w:date="2018-06-02T13:01:00Z">
          <w:r w:rsidRPr="00D471A7" w:rsidDel="006F3B27">
            <w:rPr>
              <w:rFonts w:hint="eastAsia"/>
              <w:sz w:val="24"/>
              <w:szCs w:val="24"/>
              <w:u w:val="single"/>
              <w:rPrChange w:id="1005" w:author="togis" w:date="2017-11-06T10:58:00Z">
                <w:rPr>
                  <w:rFonts w:hint="eastAsia"/>
                  <w:sz w:val="24"/>
                  <w:szCs w:val="24"/>
                </w:rPr>
              </w:rPrChange>
            </w:rPr>
            <w:delText>意見書の主な趣旨は</w:delText>
          </w:r>
        </w:del>
      </w:ins>
      <w:ins w:id="1006" w:author="togis" w:date="2017-10-27T14:05:00Z">
        <w:del w:id="1007" w:author="TADA MITSUYOSHI" w:date="2018-06-02T13:01:00Z">
          <w:r w:rsidR="007F0540" w:rsidRPr="00D471A7" w:rsidDel="006F3B27">
            <w:rPr>
              <w:rFonts w:hint="eastAsia"/>
              <w:sz w:val="24"/>
              <w:szCs w:val="24"/>
              <w:u w:val="single"/>
              <w:rPrChange w:id="1008" w:author="togis" w:date="2017-11-06T10:58:00Z">
                <w:rPr>
                  <w:rFonts w:hint="eastAsia"/>
                  <w:sz w:val="24"/>
                  <w:szCs w:val="24"/>
                </w:rPr>
              </w:rPrChange>
            </w:rPr>
            <w:delText>、</w:delText>
          </w:r>
        </w:del>
      </w:ins>
      <w:ins w:id="1009" w:author="togis" w:date="2017-10-27T14:18:00Z">
        <w:del w:id="1010" w:author="TADA MITSUYOSHI" w:date="2018-06-02T13:01:00Z">
          <w:r w:rsidR="00BC7279" w:rsidRPr="00D471A7" w:rsidDel="006F3B27">
            <w:rPr>
              <w:rFonts w:hint="eastAsia"/>
              <w:sz w:val="24"/>
              <w:szCs w:val="24"/>
              <w:u w:val="single"/>
              <w:rPrChange w:id="1011" w:author="togis" w:date="2017-11-06T10:58:00Z">
                <w:rPr>
                  <w:rFonts w:hint="eastAsia"/>
                  <w:sz w:val="24"/>
                  <w:szCs w:val="24"/>
                </w:rPr>
              </w:rPrChange>
            </w:rPr>
            <w:delText>以下</w:delText>
          </w:r>
        </w:del>
      </w:ins>
      <w:ins w:id="1012" w:author="togis" w:date="2017-10-26T11:42:00Z">
        <w:del w:id="1013" w:author="TADA MITSUYOSHI" w:date="2018-06-02T13:01:00Z">
          <w:r w:rsidRPr="00D471A7" w:rsidDel="006F3B27">
            <w:rPr>
              <w:rFonts w:hint="eastAsia"/>
              <w:sz w:val="24"/>
              <w:szCs w:val="24"/>
              <w:u w:val="single"/>
              <w:rPrChange w:id="1014" w:author="togis" w:date="2017-11-06T10:58:00Z">
                <w:rPr>
                  <w:rFonts w:hint="eastAsia"/>
                  <w:sz w:val="24"/>
                  <w:szCs w:val="24"/>
                </w:rPr>
              </w:rPrChange>
            </w:rPr>
            <w:delText>の通りであり、</w:delText>
          </w:r>
        </w:del>
      </w:ins>
      <w:ins w:id="1015" w:author="togis" w:date="2017-10-26T11:43:00Z">
        <w:del w:id="1016" w:author="TADA MITSUYOSHI" w:date="2018-06-02T13:01:00Z">
          <w:r w:rsidRPr="00D471A7" w:rsidDel="006F3B27">
            <w:rPr>
              <w:rFonts w:hint="eastAsia"/>
              <w:sz w:val="24"/>
              <w:szCs w:val="24"/>
              <w:u w:val="single"/>
              <w:rPrChange w:id="1017" w:author="togis" w:date="2017-11-06T10:58:00Z">
                <w:rPr>
                  <w:rFonts w:hint="eastAsia"/>
                  <w:sz w:val="24"/>
                  <w:szCs w:val="24"/>
                </w:rPr>
              </w:rPrChange>
            </w:rPr>
            <w:delText>医学的知見と矛盾するだけではなく、協力医自身の医学文献</w:delText>
          </w:r>
        </w:del>
      </w:ins>
      <w:ins w:id="1018" w:author="togis" w:date="2017-10-27T16:00:00Z">
        <w:del w:id="1019" w:author="TADA MITSUYOSHI" w:date="2018-06-02T13:01:00Z">
          <w:r w:rsidR="00A741E9" w:rsidRPr="00D471A7" w:rsidDel="006F3B27">
            <w:rPr>
              <w:rFonts w:hint="eastAsia"/>
              <w:sz w:val="24"/>
              <w:szCs w:val="24"/>
              <w:u w:val="single"/>
              <w:rPrChange w:id="1020" w:author="togis" w:date="2017-11-06T10:58:00Z">
                <w:rPr>
                  <w:rFonts w:hint="eastAsia"/>
                  <w:sz w:val="24"/>
                  <w:szCs w:val="24"/>
                </w:rPr>
              </w:rPrChange>
            </w:rPr>
            <w:delText>及び発言</w:delText>
          </w:r>
        </w:del>
      </w:ins>
      <w:ins w:id="1021" w:author="togis" w:date="2017-10-26T11:43:00Z">
        <w:del w:id="1022" w:author="TADA MITSUYOSHI" w:date="2018-06-02T13:01:00Z">
          <w:r w:rsidRPr="00D471A7" w:rsidDel="006F3B27">
            <w:rPr>
              <w:rFonts w:hint="eastAsia"/>
              <w:sz w:val="24"/>
              <w:szCs w:val="24"/>
              <w:u w:val="single"/>
              <w:rPrChange w:id="1023" w:author="togis" w:date="2017-11-06T10:58:00Z">
                <w:rPr>
                  <w:rFonts w:hint="eastAsia"/>
                  <w:sz w:val="24"/>
                  <w:szCs w:val="24"/>
                </w:rPr>
              </w:rPrChange>
            </w:rPr>
            <w:delText>とも齟齬があ</w:delText>
          </w:r>
        </w:del>
      </w:ins>
      <w:ins w:id="1024" w:author="togis" w:date="2017-10-27T14:09:00Z">
        <w:del w:id="1025" w:author="TADA MITSUYOSHI" w:date="2018-06-02T13:01:00Z">
          <w:r w:rsidR="00BC7279" w:rsidRPr="00D471A7" w:rsidDel="006F3B27">
            <w:rPr>
              <w:rFonts w:hint="eastAsia"/>
              <w:sz w:val="24"/>
              <w:szCs w:val="24"/>
              <w:u w:val="single"/>
              <w:rPrChange w:id="1026" w:author="togis" w:date="2017-11-06T10:58:00Z">
                <w:rPr>
                  <w:rFonts w:hint="eastAsia"/>
                  <w:sz w:val="24"/>
                  <w:szCs w:val="24"/>
                </w:rPr>
              </w:rPrChange>
            </w:rPr>
            <w:delText>ります</w:delText>
          </w:r>
        </w:del>
      </w:ins>
      <w:ins w:id="1027" w:author="togis" w:date="2017-10-26T11:43:00Z">
        <w:del w:id="1028" w:author="TADA MITSUYOSHI" w:date="2018-06-02T13:01:00Z">
          <w:r w:rsidRPr="00D471A7" w:rsidDel="006F3B27">
            <w:rPr>
              <w:rFonts w:hint="eastAsia"/>
              <w:sz w:val="24"/>
              <w:szCs w:val="24"/>
              <w:u w:val="single"/>
              <w:rPrChange w:id="1029" w:author="togis" w:date="2017-11-06T10:58:00Z">
                <w:rPr>
                  <w:rFonts w:hint="eastAsia"/>
                  <w:sz w:val="24"/>
                  <w:szCs w:val="24"/>
                </w:rPr>
              </w:rPrChange>
            </w:rPr>
            <w:delText>。</w:delText>
          </w:r>
        </w:del>
      </w:ins>
      <w:ins w:id="1030" w:author="togis" w:date="2017-10-27T14:18:00Z">
        <w:del w:id="1031" w:author="TADA MITSUYOSHI" w:date="2018-06-02T13:01:00Z">
          <w:r w:rsidR="00BC7279" w:rsidDel="006F3B27">
            <w:rPr>
              <w:rFonts w:hint="eastAsia"/>
              <w:sz w:val="24"/>
              <w:szCs w:val="24"/>
            </w:rPr>
            <w:delText>意見書の詳細は別紙</w:delText>
          </w:r>
        </w:del>
      </w:ins>
      <w:ins w:id="1032" w:author="togis" w:date="2017-10-27T17:12:00Z">
        <w:del w:id="1033" w:author="TADA MITSUYOSHI" w:date="2018-06-02T13:01:00Z">
          <w:r w:rsidR="00606463" w:rsidDel="006F3B27">
            <w:rPr>
              <w:rFonts w:hint="eastAsia"/>
              <w:sz w:val="24"/>
              <w:szCs w:val="24"/>
            </w:rPr>
            <w:delText>２</w:delText>
          </w:r>
        </w:del>
      </w:ins>
      <w:ins w:id="1034" w:author="togis" w:date="2017-10-27T14:18:00Z">
        <w:del w:id="1035" w:author="TADA MITSUYOSHI" w:date="2018-06-02T13:01:00Z">
          <w:r w:rsidR="00BC7279" w:rsidDel="006F3B27">
            <w:rPr>
              <w:rFonts w:hint="eastAsia"/>
              <w:sz w:val="24"/>
              <w:szCs w:val="24"/>
            </w:rPr>
            <w:delText>に示します。</w:delText>
          </w:r>
        </w:del>
      </w:ins>
    </w:p>
    <w:p w:rsidR="00BC7279" w:rsidRPr="006849D4" w:rsidDel="006F3B27" w:rsidRDefault="00BC7279" w:rsidP="006F3B27">
      <w:pPr>
        <w:ind w:leftChars="187" w:left="708" w:hanging="250"/>
        <w:jc w:val="left"/>
        <w:rPr>
          <w:ins w:id="1036" w:author="togis" w:date="2017-10-27T14:12:00Z"/>
          <w:del w:id="1037" w:author="TADA MITSUYOSHI" w:date="2018-06-02T13:01:00Z"/>
          <w:b/>
          <w:i/>
          <w:sz w:val="24"/>
          <w:szCs w:val="24"/>
          <w:rPrChange w:id="1038" w:author="togis" w:date="2017-11-06T09:34:00Z">
            <w:rPr>
              <w:ins w:id="1039" w:author="togis" w:date="2017-10-27T14:12:00Z"/>
              <w:del w:id="1040" w:author="TADA MITSUYOSHI" w:date="2018-06-02T13:01:00Z"/>
              <w:sz w:val="24"/>
              <w:szCs w:val="24"/>
            </w:rPr>
          </w:rPrChange>
        </w:rPr>
        <w:pPrChange w:id="1041" w:author="TADA MITSUYOSHI" w:date="2018-06-02T13:01:00Z">
          <w:pPr>
            <w:ind w:left="281" w:hangingChars="102" w:hanging="281"/>
          </w:pPr>
        </w:pPrChange>
      </w:pPr>
      <w:ins w:id="1042" w:author="togis" w:date="2017-10-27T14:12:00Z">
        <w:del w:id="1043" w:author="TADA MITSUYOSHI" w:date="2018-06-02T13:01:00Z">
          <w:r w:rsidDel="006F3B27">
            <w:rPr>
              <w:rFonts w:hint="eastAsia"/>
              <w:sz w:val="24"/>
              <w:szCs w:val="24"/>
            </w:rPr>
            <w:delText xml:space="preserve">①　</w:delText>
          </w:r>
          <w:r w:rsidRPr="006849D4" w:rsidDel="006F3B27">
            <w:rPr>
              <w:rFonts w:hint="eastAsia"/>
              <w:b/>
              <w:i/>
              <w:sz w:val="24"/>
              <w:szCs w:val="24"/>
              <w:rPrChange w:id="1044" w:author="togis" w:date="2017-11-06T09:34:00Z">
                <w:rPr>
                  <w:rFonts w:hint="eastAsia"/>
                  <w:sz w:val="24"/>
                  <w:szCs w:val="24"/>
                </w:rPr>
              </w:rPrChange>
            </w:rPr>
            <w:delText>ベンゾジアゼピン常用量依存は</w:delText>
          </w:r>
        </w:del>
      </w:ins>
      <w:ins w:id="1045" w:author="togis" w:date="2017-10-27T14:15:00Z">
        <w:del w:id="1046" w:author="TADA MITSUYOSHI" w:date="2018-06-02T13:01:00Z">
          <w:r w:rsidRPr="006849D4" w:rsidDel="006F3B27">
            <w:rPr>
              <w:rFonts w:hint="eastAsia"/>
              <w:b/>
              <w:i/>
              <w:sz w:val="24"/>
              <w:szCs w:val="24"/>
              <w:rPrChange w:id="1047" w:author="togis" w:date="2017-11-06T09:34:00Z">
                <w:rPr>
                  <w:rFonts w:hint="eastAsia"/>
                  <w:sz w:val="24"/>
                  <w:szCs w:val="24"/>
                </w:rPr>
              </w:rPrChange>
            </w:rPr>
            <w:delText>、医学的治療の対象外であり、</w:delText>
          </w:r>
        </w:del>
      </w:ins>
      <w:ins w:id="1048" w:author="togis" w:date="2017-10-27T14:12:00Z">
        <w:del w:id="1049" w:author="TADA MITSUYOSHI" w:date="2018-06-02T13:01:00Z">
          <w:r w:rsidRPr="006849D4" w:rsidDel="006F3B27">
            <w:rPr>
              <w:rFonts w:hint="eastAsia"/>
              <w:b/>
              <w:i/>
              <w:sz w:val="24"/>
              <w:szCs w:val="24"/>
              <w:rPrChange w:id="1050" w:author="togis" w:date="2017-11-06T09:34:00Z">
                <w:rPr>
                  <w:rFonts w:hint="eastAsia"/>
                  <w:sz w:val="24"/>
                  <w:szCs w:val="24"/>
                </w:rPr>
              </w:rPrChange>
            </w:rPr>
            <w:delText>「理念的疾患」である。</w:delText>
          </w:r>
        </w:del>
      </w:ins>
    </w:p>
    <w:p w:rsidR="00BC7279" w:rsidDel="006F3B27" w:rsidRDefault="00BC7279" w:rsidP="006F3B27">
      <w:pPr>
        <w:ind w:leftChars="187" w:left="708" w:hanging="250"/>
        <w:jc w:val="left"/>
        <w:rPr>
          <w:ins w:id="1051" w:author="togis" w:date="2017-10-27T14:13:00Z"/>
          <w:del w:id="1052" w:author="TADA MITSUYOSHI" w:date="2018-06-02T13:01:00Z"/>
          <w:sz w:val="24"/>
          <w:szCs w:val="24"/>
        </w:rPr>
        <w:pPrChange w:id="1053" w:author="TADA MITSUYOSHI" w:date="2018-06-02T13:01:00Z">
          <w:pPr>
            <w:ind w:left="281" w:hangingChars="102" w:hanging="281"/>
          </w:pPr>
        </w:pPrChange>
      </w:pPr>
      <w:ins w:id="1054" w:author="togis" w:date="2017-10-27T14:12:00Z">
        <w:del w:id="1055" w:author="TADA MITSUYOSHI" w:date="2018-06-02T13:01:00Z">
          <w:r w:rsidDel="006F3B27">
            <w:rPr>
              <w:rFonts w:hint="eastAsia"/>
              <w:sz w:val="24"/>
              <w:szCs w:val="24"/>
            </w:rPr>
            <w:delText xml:space="preserve">②　</w:delText>
          </w:r>
        </w:del>
      </w:ins>
      <w:ins w:id="1056" w:author="togis" w:date="2017-10-27T14:55:00Z">
        <w:del w:id="1057" w:author="TADA MITSUYOSHI" w:date="2018-06-02T13:01:00Z">
          <w:r w:rsidR="007A607D" w:rsidRPr="006849D4" w:rsidDel="006F3B27">
            <w:rPr>
              <w:rFonts w:hint="eastAsia"/>
              <w:b/>
              <w:i/>
              <w:sz w:val="24"/>
              <w:szCs w:val="24"/>
              <w:rPrChange w:id="1058" w:author="togis" w:date="2017-11-06T09:34:00Z">
                <w:rPr>
                  <w:rFonts w:hint="eastAsia"/>
                  <w:sz w:val="24"/>
                  <w:szCs w:val="24"/>
                </w:rPr>
              </w:rPrChange>
            </w:rPr>
            <w:delText>ベンゾジアゼピンは、医師の指示に従って服用すれば、常用量依存になる可能性はほとんどな</w:delText>
          </w:r>
        </w:del>
      </w:ins>
      <w:ins w:id="1059" w:author="togis" w:date="2017-10-27T14:56:00Z">
        <w:del w:id="1060" w:author="TADA MITSUYOSHI" w:date="2018-06-02T13:01:00Z">
          <w:r w:rsidR="007A607D" w:rsidRPr="006849D4" w:rsidDel="006F3B27">
            <w:rPr>
              <w:rFonts w:hint="eastAsia"/>
              <w:b/>
              <w:i/>
              <w:sz w:val="24"/>
              <w:szCs w:val="24"/>
              <w:rPrChange w:id="1061" w:author="togis" w:date="2017-11-06T09:34:00Z">
                <w:rPr>
                  <w:rFonts w:hint="eastAsia"/>
                  <w:sz w:val="24"/>
                  <w:szCs w:val="24"/>
                </w:rPr>
              </w:rPrChange>
            </w:rPr>
            <w:delText>い。ランドセン</w:delText>
          </w:r>
        </w:del>
      </w:ins>
      <w:ins w:id="1062" w:author="togis" w:date="2017-10-27T16:00:00Z">
        <w:del w:id="1063" w:author="TADA MITSUYOSHI" w:date="2018-06-02T13:01:00Z">
          <w:r w:rsidR="00A741E9" w:rsidRPr="006849D4" w:rsidDel="006F3B27">
            <w:rPr>
              <w:rFonts w:hint="eastAsia"/>
              <w:b/>
              <w:i/>
              <w:sz w:val="24"/>
              <w:szCs w:val="24"/>
              <w:rPrChange w:id="1064" w:author="togis" w:date="2017-11-06T09:34:00Z">
                <w:rPr>
                  <w:rFonts w:hint="eastAsia"/>
                  <w:sz w:val="24"/>
                  <w:szCs w:val="24"/>
                </w:rPr>
              </w:rPrChange>
            </w:rPr>
            <w:delText>の</w:delText>
          </w:r>
        </w:del>
      </w:ins>
      <w:ins w:id="1065" w:author="togis" w:date="2017-10-27T14:13:00Z">
        <w:del w:id="1066" w:author="TADA MITSUYOSHI" w:date="2018-06-02T13:01:00Z">
          <w:r w:rsidRPr="006849D4" w:rsidDel="006F3B27">
            <w:rPr>
              <w:rFonts w:hint="eastAsia"/>
              <w:b/>
              <w:i/>
              <w:sz w:val="24"/>
              <w:szCs w:val="24"/>
              <w:rPrChange w:id="1067" w:author="togis" w:date="2017-11-06T09:34:00Z">
                <w:rPr>
                  <w:rFonts w:hint="eastAsia"/>
                  <w:sz w:val="24"/>
                  <w:szCs w:val="24"/>
                </w:rPr>
              </w:rPrChange>
            </w:rPr>
            <w:delText>薬物依存の患者を１人も診たこと</w:delText>
          </w:r>
        </w:del>
      </w:ins>
      <w:ins w:id="1068" w:author="togis" w:date="2017-10-27T16:40:00Z">
        <w:del w:id="1069" w:author="TADA MITSUYOSHI" w:date="2018-06-02T13:01:00Z">
          <w:r w:rsidR="002B02EB" w:rsidRPr="006849D4" w:rsidDel="006F3B27">
            <w:rPr>
              <w:rFonts w:hint="eastAsia"/>
              <w:b/>
              <w:i/>
              <w:sz w:val="24"/>
              <w:szCs w:val="24"/>
              <w:rPrChange w:id="1070" w:author="togis" w:date="2017-11-06T09:34:00Z">
                <w:rPr>
                  <w:rFonts w:hint="eastAsia"/>
                  <w:sz w:val="24"/>
                  <w:szCs w:val="24"/>
                </w:rPr>
              </w:rPrChange>
            </w:rPr>
            <w:delText>が</w:delText>
          </w:r>
        </w:del>
      </w:ins>
      <w:ins w:id="1071" w:author="togis" w:date="2017-10-27T14:13:00Z">
        <w:del w:id="1072" w:author="TADA MITSUYOSHI" w:date="2018-06-02T13:01:00Z">
          <w:r w:rsidRPr="006849D4" w:rsidDel="006F3B27">
            <w:rPr>
              <w:rFonts w:hint="eastAsia"/>
              <w:b/>
              <w:i/>
              <w:sz w:val="24"/>
              <w:szCs w:val="24"/>
              <w:rPrChange w:id="1073" w:author="togis" w:date="2017-11-06T09:34:00Z">
                <w:rPr>
                  <w:rFonts w:hint="eastAsia"/>
                  <w:sz w:val="24"/>
                  <w:szCs w:val="24"/>
                </w:rPr>
              </w:rPrChange>
            </w:rPr>
            <w:delText>なく、</w:delText>
          </w:r>
        </w:del>
      </w:ins>
      <w:ins w:id="1074" w:author="togis" w:date="2017-10-27T14:14:00Z">
        <w:del w:id="1075" w:author="TADA MITSUYOSHI" w:date="2018-06-02T13:01:00Z">
          <w:r w:rsidRPr="006849D4" w:rsidDel="006F3B27">
            <w:rPr>
              <w:rFonts w:hint="eastAsia"/>
              <w:b/>
              <w:i/>
              <w:sz w:val="24"/>
              <w:szCs w:val="24"/>
              <w:rPrChange w:id="1076" w:author="togis" w:date="2017-11-06T09:34:00Z">
                <w:rPr>
                  <w:rFonts w:hint="eastAsia"/>
                  <w:sz w:val="24"/>
                  <w:szCs w:val="24"/>
                </w:rPr>
              </w:rPrChange>
            </w:rPr>
            <w:delText>薬物依存</w:delText>
          </w:r>
        </w:del>
      </w:ins>
      <w:ins w:id="1077" w:author="togis" w:date="2017-10-27T16:00:00Z">
        <w:del w:id="1078" w:author="TADA MITSUYOSHI" w:date="2018-06-02T13:01:00Z">
          <w:r w:rsidR="00A741E9" w:rsidRPr="006849D4" w:rsidDel="006F3B27">
            <w:rPr>
              <w:rFonts w:hint="eastAsia"/>
              <w:b/>
              <w:i/>
              <w:sz w:val="24"/>
              <w:szCs w:val="24"/>
              <w:rPrChange w:id="1079" w:author="togis" w:date="2017-11-06T09:34:00Z">
                <w:rPr>
                  <w:rFonts w:hint="eastAsia"/>
                  <w:sz w:val="24"/>
                  <w:szCs w:val="24"/>
                </w:rPr>
              </w:rPrChange>
            </w:rPr>
            <w:delText>も</w:delText>
          </w:r>
        </w:del>
      </w:ins>
      <w:ins w:id="1080" w:author="togis" w:date="2017-10-27T14:14:00Z">
        <w:del w:id="1081" w:author="TADA MITSUYOSHI" w:date="2018-06-02T13:01:00Z">
          <w:r w:rsidRPr="006849D4" w:rsidDel="006F3B27">
            <w:rPr>
              <w:rFonts w:hint="eastAsia"/>
              <w:b/>
              <w:i/>
              <w:sz w:val="24"/>
              <w:szCs w:val="24"/>
              <w:rPrChange w:id="1082" w:author="togis" w:date="2017-11-06T09:34:00Z">
                <w:rPr>
                  <w:rFonts w:hint="eastAsia"/>
                  <w:sz w:val="24"/>
                  <w:szCs w:val="24"/>
                </w:rPr>
              </w:rPrChange>
            </w:rPr>
            <w:delText>離脱症状も発症しない薬物である。</w:delText>
          </w:r>
        </w:del>
      </w:ins>
    </w:p>
    <w:p w:rsidR="00BC7279" w:rsidRPr="006849D4" w:rsidDel="006F3B27" w:rsidRDefault="00BC7279" w:rsidP="006F3B27">
      <w:pPr>
        <w:ind w:leftChars="187" w:left="708" w:hanging="250"/>
        <w:jc w:val="left"/>
        <w:rPr>
          <w:ins w:id="1083" w:author="togis" w:date="2017-10-27T14:17:00Z"/>
          <w:del w:id="1084" w:author="TADA MITSUYOSHI" w:date="2018-06-02T13:01:00Z"/>
          <w:b/>
          <w:i/>
          <w:sz w:val="24"/>
          <w:szCs w:val="24"/>
          <w:rPrChange w:id="1085" w:author="togis" w:date="2017-11-06T09:34:00Z">
            <w:rPr>
              <w:ins w:id="1086" w:author="togis" w:date="2017-10-27T14:17:00Z"/>
              <w:del w:id="1087" w:author="TADA MITSUYOSHI" w:date="2018-06-02T13:01:00Z"/>
              <w:sz w:val="24"/>
              <w:szCs w:val="24"/>
            </w:rPr>
          </w:rPrChange>
        </w:rPr>
        <w:pPrChange w:id="1088" w:author="TADA MITSUYOSHI" w:date="2018-06-02T13:01:00Z">
          <w:pPr>
            <w:ind w:left="281" w:hangingChars="102" w:hanging="281"/>
          </w:pPr>
        </w:pPrChange>
      </w:pPr>
      <w:ins w:id="1089" w:author="togis" w:date="2017-10-27T14:13:00Z">
        <w:del w:id="1090" w:author="TADA MITSUYOSHI" w:date="2018-06-02T13:01:00Z">
          <w:r w:rsidDel="006F3B27">
            <w:rPr>
              <w:rFonts w:hint="eastAsia"/>
              <w:sz w:val="24"/>
              <w:szCs w:val="24"/>
            </w:rPr>
            <w:delText>③</w:delText>
          </w:r>
        </w:del>
      </w:ins>
      <w:ins w:id="1091" w:author="togis" w:date="2017-10-27T14:14:00Z">
        <w:del w:id="1092" w:author="TADA MITSUYOSHI" w:date="2018-06-02T13:01:00Z">
          <w:r w:rsidDel="006F3B27">
            <w:rPr>
              <w:rFonts w:hint="eastAsia"/>
              <w:sz w:val="24"/>
              <w:szCs w:val="24"/>
            </w:rPr>
            <w:delText xml:space="preserve">　</w:delText>
          </w:r>
        </w:del>
      </w:ins>
      <w:ins w:id="1093" w:author="togis" w:date="2017-10-27T14:16:00Z">
        <w:del w:id="1094" w:author="TADA MITSUYOSHI" w:date="2018-06-02T13:01:00Z">
          <w:r w:rsidRPr="006849D4" w:rsidDel="006F3B27">
            <w:rPr>
              <w:rFonts w:hint="eastAsia"/>
              <w:b/>
              <w:i/>
              <w:sz w:val="24"/>
              <w:szCs w:val="24"/>
              <w:rPrChange w:id="1095" w:author="togis" w:date="2017-11-06T09:34:00Z">
                <w:rPr>
                  <w:rFonts w:hint="eastAsia"/>
                  <w:sz w:val="24"/>
                  <w:szCs w:val="24"/>
                </w:rPr>
              </w:rPrChange>
            </w:rPr>
            <w:delText>ベンゾジアゼピン薬物依存及び離脱症状は、患者の従前の性格傾向が原因である。</w:delText>
          </w:r>
        </w:del>
      </w:ins>
    </w:p>
    <w:p w:rsidR="00BC7279" w:rsidRPr="006849D4" w:rsidDel="006F3B27" w:rsidRDefault="00BC7279" w:rsidP="006F3B27">
      <w:pPr>
        <w:ind w:leftChars="187" w:left="708" w:hanging="250"/>
        <w:jc w:val="left"/>
        <w:rPr>
          <w:ins w:id="1096" w:author="togis" w:date="2017-10-27T14:16:00Z"/>
          <w:del w:id="1097" w:author="TADA MITSUYOSHI" w:date="2018-06-02T13:01:00Z"/>
          <w:b/>
          <w:i/>
          <w:sz w:val="24"/>
          <w:szCs w:val="24"/>
          <w:rPrChange w:id="1098" w:author="togis" w:date="2017-11-06T09:34:00Z">
            <w:rPr>
              <w:ins w:id="1099" w:author="togis" w:date="2017-10-27T14:16:00Z"/>
              <w:del w:id="1100" w:author="TADA MITSUYOSHI" w:date="2018-06-02T13:01:00Z"/>
              <w:sz w:val="24"/>
              <w:szCs w:val="24"/>
            </w:rPr>
          </w:rPrChange>
        </w:rPr>
        <w:pPrChange w:id="1101" w:author="TADA MITSUYOSHI" w:date="2018-06-02T13:01:00Z">
          <w:pPr>
            <w:ind w:left="281" w:hangingChars="102" w:hanging="281"/>
          </w:pPr>
        </w:pPrChange>
      </w:pPr>
      <w:ins w:id="1102" w:author="togis" w:date="2017-10-27T14:17:00Z">
        <w:del w:id="1103" w:author="TADA MITSUYOSHI" w:date="2018-06-02T13:01:00Z">
          <w:r w:rsidDel="006F3B27">
            <w:rPr>
              <w:rFonts w:hint="eastAsia"/>
              <w:sz w:val="24"/>
              <w:szCs w:val="24"/>
            </w:rPr>
            <w:delText xml:space="preserve">④　</w:delText>
          </w:r>
          <w:r w:rsidRPr="006849D4" w:rsidDel="006F3B27">
            <w:rPr>
              <w:rFonts w:hint="eastAsia"/>
              <w:b/>
              <w:i/>
              <w:sz w:val="24"/>
              <w:szCs w:val="24"/>
              <w:rPrChange w:id="1104" w:author="togis" w:date="2017-11-06T09:34:00Z">
                <w:rPr>
                  <w:rFonts w:hint="eastAsia"/>
                  <w:sz w:val="24"/>
                  <w:szCs w:val="24"/>
                </w:rPr>
              </w:rPrChange>
            </w:rPr>
            <w:delText>ベンゾジアゼピン薬物依存及び離脱症状には、ベンゾジアゼピンの処方力価は重要ではない</w:delText>
          </w:r>
        </w:del>
      </w:ins>
      <w:ins w:id="1105" w:author="togis" w:date="2017-10-27T14:18:00Z">
        <w:del w:id="1106" w:author="TADA MITSUYOSHI" w:date="2018-06-02T13:01:00Z">
          <w:r w:rsidRPr="006849D4" w:rsidDel="006F3B27">
            <w:rPr>
              <w:rFonts w:hint="eastAsia"/>
              <w:b/>
              <w:i/>
              <w:sz w:val="24"/>
              <w:szCs w:val="24"/>
              <w:rPrChange w:id="1107" w:author="togis" w:date="2017-11-06T09:34:00Z">
                <w:rPr>
                  <w:rFonts w:hint="eastAsia"/>
                  <w:sz w:val="24"/>
                  <w:szCs w:val="24"/>
                </w:rPr>
              </w:rPrChange>
            </w:rPr>
            <w:delText>。</w:delText>
          </w:r>
        </w:del>
      </w:ins>
    </w:p>
    <w:p w:rsidR="00BC7279" w:rsidRPr="006849D4" w:rsidDel="006F3B27" w:rsidRDefault="007A607D" w:rsidP="006F3B27">
      <w:pPr>
        <w:ind w:leftChars="187" w:left="708" w:hanging="250"/>
        <w:jc w:val="left"/>
        <w:rPr>
          <w:ins w:id="1108" w:author="togis" w:date="2017-10-26T11:41:00Z"/>
          <w:del w:id="1109" w:author="TADA MITSUYOSHI" w:date="2018-06-02T13:01:00Z"/>
          <w:b/>
          <w:i/>
          <w:sz w:val="24"/>
          <w:szCs w:val="24"/>
          <w:rPrChange w:id="1110" w:author="togis" w:date="2017-11-06T09:34:00Z">
            <w:rPr>
              <w:ins w:id="1111" w:author="togis" w:date="2017-10-26T11:41:00Z"/>
              <w:del w:id="1112" w:author="TADA MITSUYOSHI" w:date="2018-06-02T13:01:00Z"/>
              <w:sz w:val="24"/>
              <w:szCs w:val="24"/>
            </w:rPr>
          </w:rPrChange>
        </w:rPr>
        <w:pPrChange w:id="1113" w:author="TADA MITSUYOSHI" w:date="2018-06-02T13:01:00Z">
          <w:pPr>
            <w:ind w:left="281" w:hangingChars="102" w:hanging="281"/>
          </w:pPr>
        </w:pPrChange>
      </w:pPr>
      <w:ins w:id="1114" w:author="togis" w:date="2017-10-27T14:57:00Z">
        <w:del w:id="1115" w:author="TADA MITSUYOSHI" w:date="2018-06-02T13:01:00Z">
          <w:r w:rsidDel="006F3B27">
            <w:rPr>
              <w:rFonts w:hint="eastAsia"/>
              <w:sz w:val="24"/>
              <w:szCs w:val="24"/>
            </w:rPr>
            <w:delText>⑤</w:delText>
          </w:r>
        </w:del>
      </w:ins>
      <w:ins w:id="1116" w:author="togis" w:date="2017-10-27T14:16:00Z">
        <w:del w:id="1117" w:author="TADA MITSUYOSHI" w:date="2018-06-02T13:01:00Z">
          <w:r w:rsidR="00BC7279" w:rsidDel="006F3B27">
            <w:rPr>
              <w:rFonts w:hint="eastAsia"/>
              <w:sz w:val="24"/>
              <w:szCs w:val="24"/>
            </w:rPr>
            <w:delText xml:space="preserve">　</w:delText>
          </w:r>
          <w:r w:rsidR="00BC7279" w:rsidRPr="006849D4" w:rsidDel="006F3B27">
            <w:rPr>
              <w:rFonts w:hint="eastAsia"/>
              <w:b/>
              <w:i/>
              <w:sz w:val="24"/>
              <w:szCs w:val="24"/>
              <w:rPrChange w:id="1118" w:author="togis" w:date="2017-11-06T09:34:00Z">
                <w:rPr>
                  <w:rFonts w:hint="eastAsia"/>
                  <w:sz w:val="24"/>
                  <w:szCs w:val="24"/>
                </w:rPr>
              </w:rPrChange>
            </w:rPr>
            <w:delText>ベンゾジアゼピンの力価をジアゼパム換算して評価しない。</w:delText>
          </w:r>
        </w:del>
      </w:ins>
    </w:p>
    <w:p w:rsidR="00C45405" w:rsidDel="006F3B27" w:rsidRDefault="005B161A" w:rsidP="006F3B27">
      <w:pPr>
        <w:ind w:leftChars="187" w:left="708" w:hanging="250"/>
        <w:jc w:val="left"/>
        <w:rPr>
          <w:ins w:id="1119" w:author="togis" w:date="2017-11-06T11:11:00Z"/>
          <w:del w:id="1120" w:author="TADA MITSUYOSHI" w:date="2018-06-02T13:01:00Z"/>
          <w:sz w:val="24"/>
          <w:szCs w:val="24"/>
          <w:u w:val="single"/>
        </w:rPr>
        <w:pPrChange w:id="1121" w:author="TADA MITSUYOSHI" w:date="2018-06-02T13:01:00Z">
          <w:pPr>
            <w:ind w:left="281" w:hangingChars="102" w:hanging="281"/>
          </w:pPr>
        </w:pPrChange>
      </w:pPr>
      <w:ins w:id="1122" w:author="togis" w:date="2017-10-26T14:06:00Z">
        <w:del w:id="1123" w:author="TADA MITSUYOSHI" w:date="2018-06-02T13:01:00Z">
          <w:r w:rsidDel="006F3B27">
            <w:rPr>
              <w:rFonts w:hint="eastAsia"/>
              <w:sz w:val="24"/>
              <w:szCs w:val="24"/>
            </w:rPr>
            <w:delText>２．</w:delText>
          </w:r>
        </w:del>
      </w:ins>
      <w:ins w:id="1124" w:author="togis" w:date="2017-10-26T14:14:00Z">
        <w:del w:id="1125" w:author="TADA MITSUYOSHI" w:date="2018-06-02T13:01:00Z">
          <w:r w:rsidR="00325915" w:rsidRPr="00D471A7" w:rsidDel="006F3B27">
            <w:rPr>
              <w:rFonts w:hint="eastAsia"/>
              <w:sz w:val="24"/>
              <w:szCs w:val="24"/>
              <w:u w:val="single"/>
              <w:rPrChange w:id="1126" w:author="togis" w:date="2017-11-06T10:58:00Z">
                <w:rPr>
                  <w:rFonts w:hint="eastAsia"/>
                  <w:sz w:val="24"/>
                  <w:szCs w:val="24"/>
                </w:rPr>
              </w:rPrChange>
            </w:rPr>
            <w:delText>１審被告協力医の意見書</w:delText>
          </w:r>
        </w:del>
      </w:ins>
      <w:ins w:id="1127" w:author="togis" w:date="2017-11-01T11:14:00Z">
        <w:del w:id="1128" w:author="TADA MITSUYOSHI" w:date="2018-06-02T13:01:00Z">
          <w:r w:rsidR="000C214B" w:rsidRPr="00D471A7" w:rsidDel="006F3B27">
            <w:rPr>
              <w:rFonts w:hint="eastAsia"/>
              <w:sz w:val="24"/>
              <w:szCs w:val="24"/>
              <w:u w:val="single"/>
              <w:rPrChange w:id="1129" w:author="togis" w:date="2017-11-06T10:58:00Z">
                <w:rPr>
                  <w:rFonts w:hint="eastAsia"/>
                  <w:sz w:val="24"/>
                  <w:szCs w:val="24"/>
                </w:rPr>
              </w:rPrChange>
            </w:rPr>
            <w:delText>の</w:delText>
          </w:r>
        </w:del>
      </w:ins>
      <w:ins w:id="1130" w:author="togis" w:date="2017-10-26T14:14:00Z">
        <w:del w:id="1131" w:author="TADA MITSUYOSHI" w:date="2018-06-02T13:01:00Z">
          <w:r w:rsidR="00325915" w:rsidRPr="00D471A7" w:rsidDel="006F3B27">
            <w:rPr>
              <w:rFonts w:hint="eastAsia"/>
              <w:sz w:val="24"/>
              <w:szCs w:val="24"/>
              <w:u w:val="single"/>
              <w:rPrChange w:id="1132" w:author="togis" w:date="2017-11-06T10:58:00Z">
                <w:rPr>
                  <w:rFonts w:hint="eastAsia"/>
                  <w:sz w:val="24"/>
                  <w:szCs w:val="24"/>
                </w:rPr>
              </w:rPrChange>
            </w:rPr>
            <w:delText>ほぼすべて</w:delText>
          </w:r>
        </w:del>
      </w:ins>
      <w:ins w:id="1133" w:author="togis" w:date="2017-11-01T11:14:00Z">
        <w:del w:id="1134" w:author="TADA MITSUYOSHI" w:date="2018-06-02T13:01:00Z">
          <w:r w:rsidR="000C214B" w:rsidRPr="00D471A7" w:rsidDel="006F3B27">
            <w:rPr>
              <w:rFonts w:hint="eastAsia"/>
              <w:sz w:val="24"/>
              <w:szCs w:val="24"/>
              <w:u w:val="single"/>
              <w:rPrChange w:id="1135" w:author="togis" w:date="2017-11-06T10:58:00Z">
                <w:rPr>
                  <w:rFonts w:hint="eastAsia"/>
                  <w:sz w:val="24"/>
                  <w:szCs w:val="24"/>
                </w:rPr>
              </w:rPrChange>
            </w:rPr>
            <w:delText>が、</w:delText>
          </w:r>
        </w:del>
      </w:ins>
      <w:ins w:id="1136" w:author="togis" w:date="2017-10-26T14:14:00Z">
        <w:del w:id="1137" w:author="TADA MITSUYOSHI" w:date="2018-06-02T13:01:00Z">
          <w:r w:rsidR="00325915" w:rsidRPr="00D471A7" w:rsidDel="006F3B27">
            <w:rPr>
              <w:rFonts w:hint="eastAsia"/>
              <w:sz w:val="24"/>
              <w:szCs w:val="24"/>
              <w:u w:val="single"/>
              <w:rPrChange w:id="1138" w:author="togis" w:date="2017-11-06T10:58:00Z">
                <w:rPr>
                  <w:rFonts w:hint="eastAsia"/>
                  <w:sz w:val="24"/>
                  <w:szCs w:val="24"/>
                </w:rPr>
              </w:rPrChange>
            </w:rPr>
            <w:delText>厚生労働省が添付文書</w:delText>
          </w:r>
        </w:del>
      </w:ins>
      <w:ins w:id="1139" w:author="togis" w:date="2017-10-26T14:15:00Z">
        <w:del w:id="1140" w:author="TADA MITSUYOSHI" w:date="2018-06-02T13:01:00Z">
          <w:r w:rsidR="00325915" w:rsidRPr="00D471A7" w:rsidDel="006F3B27">
            <w:rPr>
              <w:rFonts w:hint="eastAsia"/>
              <w:sz w:val="24"/>
              <w:szCs w:val="24"/>
              <w:u w:val="single"/>
              <w:rPrChange w:id="1141" w:author="togis" w:date="2017-11-06T10:58:00Z">
                <w:rPr>
                  <w:rFonts w:hint="eastAsia"/>
                  <w:sz w:val="24"/>
                  <w:szCs w:val="24"/>
                </w:rPr>
              </w:rPrChange>
            </w:rPr>
            <w:delText>の</w:delText>
          </w:r>
        </w:del>
      </w:ins>
      <w:ins w:id="1142" w:author="togis" w:date="2017-10-26T14:14:00Z">
        <w:del w:id="1143" w:author="TADA MITSUYOSHI" w:date="2018-06-02T13:01:00Z">
          <w:r w:rsidR="00325915" w:rsidRPr="00D471A7" w:rsidDel="006F3B27">
            <w:rPr>
              <w:rFonts w:hint="eastAsia"/>
              <w:sz w:val="24"/>
              <w:szCs w:val="24"/>
              <w:u w:val="single"/>
              <w:rPrChange w:id="1144" w:author="togis" w:date="2017-11-06T10:58:00Z">
                <w:rPr>
                  <w:rFonts w:hint="eastAsia"/>
                  <w:sz w:val="24"/>
                  <w:szCs w:val="24"/>
                </w:rPr>
              </w:rPrChange>
            </w:rPr>
            <w:delText>改訂で</w:delText>
          </w:r>
        </w:del>
      </w:ins>
      <w:ins w:id="1145" w:author="togis" w:date="2017-10-27T14:09:00Z">
        <w:del w:id="1146" w:author="TADA MITSUYOSHI" w:date="2018-06-02T13:01:00Z">
          <w:r w:rsidR="00BC7279" w:rsidRPr="00D471A7" w:rsidDel="006F3B27">
            <w:rPr>
              <w:rFonts w:hint="eastAsia"/>
              <w:sz w:val="24"/>
              <w:szCs w:val="24"/>
              <w:u w:val="single"/>
              <w:rPrChange w:id="1147" w:author="togis" w:date="2017-11-06T10:58:00Z">
                <w:rPr>
                  <w:rFonts w:hint="eastAsia"/>
                  <w:sz w:val="24"/>
                  <w:szCs w:val="24"/>
                </w:rPr>
              </w:rPrChange>
            </w:rPr>
            <w:delText>示した</w:delText>
          </w:r>
        </w:del>
      </w:ins>
      <w:ins w:id="1148" w:author="togis" w:date="2017-10-26T14:15:00Z">
        <w:del w:id="1149" w:author="TADA MITSUYOSHI" w:date="2018-06-02T13:01:00Z">
          <w:r w:rsidR="00325915" w:rsidRPr="00D471A7" w:rsidDel="006F3B27">
            <w:rPr>
              <w:rFonts w:hint="eastAsia"/>
              <w:sz w:val="24"/>
              <w:szCs w:val="24"/>
              <w:u w:val="single"/>
              <w:rPrChange w:id="1150" w:author="togis" w:date="2017-11-06T10:58:00Z">
                <w:rPr>
                  <w:rFonts w:hint="eastAsia"/>
                  <w:sz w:val="24"/>
                  <w:szCs w:val="24"/>
                </w:rPr>
              </w:rPrChange>
            </w:rPr>
            <w:delText>措置</w:delText>
          </w:r>
        </w:del>
      </w:ins>
      <w:ins w:id="1151" w:author="togis" w:date="2017-10-27T11:28:00Z">
        <w:del w:id="1152" w:author="TADA MITSUYOSHI" w:date="2018-06-02T13:01:00Z">
          <w:r w:rsidR="00D63BD4" w:rsidRPr="00D471A7" w:rsidDel="006F3B27">
            <w:rPr>
              <w:rFonts w:hint="eastAsia"/>
              <w:sz w:val="24"/>
              <w:szCs w:val="24"/>
              <w:u w:val="single"/>
              <w:rPrChange w:id="1153" w:author="togis" w:date="2017-11-06T10:58:00Z">
                <w:rPr>
                  <w:rFonts w:hint="eastAsia"/>
                  <w:sz w:val="24"/>
                  <w:szCs w:val="24"/>
                </w:rPr>
              </w:rPrChange>
            </w:rPr>
            <w:delText>、ＰＭＤＡの調査結果報告書及び学会のガイドライン（甲Ｂ</w:delText>
          </w:r>
        </w:del>
      </w:ins>
      <w:ins w:id="1154" w:author="togis" w:date="2017-10-27T16:47:00Z">
        <w:del w:id="1155" w:author="TADA MITSUYOSHI" w:date="2018-06-02T13:01:00Z">
          <w:r w:rsidR="00EF6BFE" w:rsidRPr="00D471A7" w:rsidDel="006F3B27">
            <w:rPr>
              <w:rFonts w:hint="eastAsia"/>
              <w:sz w:val="24"/>
              <w:szCs w:val="24"/>
              <w:u w:val="single"/>
              <w:rPrChange w:id="1156" w:author="togis" w:date="2017-11-06T10:58:00Z">
                <w:rPr>
                  <w:rFonts w:hint="eastAsia"/>
                  <w:sz w:val="24"/>
                  <w:szCs w:val="24"/>
                </w:rPr>
              </w:rPrChange>
            </w:rPr>
            <w:delText>３５５</w:delText>
          </w:r>
        </w:del>
      </w:ins>
      <w:ins w:id="1157" w:author="togis" w:date="2017-10-27T11:28:00Z">
        <w:del w:id="1158" w:author="TADA MITSUYOSHI" w:date="2018-06-02T13:01:00Z">
          <w:r w:rsidR="00D63BD4" w:rsidRPr="00D471A7" w:rsidDel="006F3B27">
            <w:rPr>
              <w:rFonts w:hint="eastAsia"/>
              <w:sz w:val="24"/>
              <w:szCs w:val="24"/>
              <w:u w:val="single"/>
              <w:rPrChange w:id="1159" w:author="togis" w:date="2017-11-06T10:58:00Z">
                <w:rPr>
                  <w:rFonts w:hint="eastAsia"/>
                  <w:sz w:val="24"/>
                  <w:szCs w:val="24"/>
                </w:rPr>
              </w:rPrChange>
            </w:rPr>
            <w:delText>他）</w:delText>
          </w:r>
        </w:del>
      </w:ins>
      <w:ins w:id="1160" w:author="togis" w:date="2017-10-27T11:29:00Z">
        <w:del w:id="1161" w:author="TADA MITSUYOSHI" w:date="2018-06-02T13:01:00Z">
          <w:r w:rsidR="00D63BD4" w:rsidRPr="00D471A7" w:rsidDel="006F3B27">
            <w:rPr>
              <w:rFonts w:hint="eastAsia"/>
              <w:sz w:val="24"/>
              <w:szCs w:val="24"/>
              <w:u w:val="single"/>
              <w:rPrChange w:id="1162" w:author="togis" w:date="2017-11-06T10:58:00Z">
                <w:rPr>
                  <w:rFonts w:hint="eastAsia"/>
                  <w:sz w:val="24"/>
                  <w:szCs w:val="24"/>
                </w:rPr>
              </w:rPrChange>
            </w:rPr>
            <w:delText>に</w:delText>
          </w:r>
        </w:del>
      </w:ins>
      <w:ins w:id="1163" w:author="togis" w:date="2017-10-26T14:15:00Z">
        <w:del w:id="1164" w:author="TADA MITSUYOSHI" w:date="2018-06-02T13:01:00Z">
          <w:r w:rsidR="00325915" w:rsidRPr="00D471A7" w:rsidDel="006F3B27">
            <w:rPr>
              <w:rFonts w:hint="eastAsia"/>
              <w:sz w:val="24"/>
              <w:szCs w:val="24"/>
              <w:u w:val="single"/>
              <w:rPrChange w:id="1165" w:author="togis" w:date="2017-11-06T10:58:00Z">
                <w:rPr>
                  <w:rFonts w:hint="eastAsia"/>
                  <w:sz w:val="24"/>
                  <w:szCs w:val="24"/>
                </w:rPr>
              </w:rPrChange>
            </w:rPr>
            <w:delText>反してい</w:delText>
          </w:r>
        </w:del>
      </w:ins>
      <w:ins w:id="1166" w:author="togis" w:date="2017-10-27T11:30:00Z">
        <w:del w:id="1167" w:author="TADA MITSUYOSHI" w:date="2018-06-02T13:01:00Z">
          <w:r w:rsidR="00D63BD4" w:rsidRPr="00D471A7" w:rsidDel="006F3B27">
            <w:rPr>
              <w:rFonts w:hint="eastAsia"/>
              <w:sz w:val="24"/>
              <w:szCs w:val="24"/>
              <w:u w:val="single"/>
              <w:rPrChange w:id="1168" w:author="togis" w:date="2017-11-06T10:58:00Z">
                <w:rPr>
                  <w:rFonts w:hint="eastAsia"/>
                  <w:sz w:val="24"/>
                  <w:szCs w:val="24"/>
                </w:rPr>
              </w:rPrChange>
            </w:rPr>
            <w:delText>ます</w:delText>
          </w:r>
        </w:del>
      </w:ins>
      <w:ins w:id="1169" w:author="togis" w:date="2017-10-26T14:15:00Z">
        <w:del w:id="1170" w:author="TADA MITSUYOSHI" w:date="2018-06-02T13:01:00Z">
          <w:r w:rsidR="00325915" w:rsidRPr="00D471A7" w:rsidDel="006F3B27">
            <w:rPr>
              <w:rFonts w:hint="eastAsia"/>
              <w:sz w:val="24"/>
              <w:szCs w:val="24"/>
              <w:u w:val="single"/>
              <w:rPrChange w:id="1171" w:author="togis" w:date="2017-11-06T10:58:00Z">
                <w:rPr>
                  <w:rFonts w:hint="eastAsia"/>
                  <w:sz w:val="24"/>
                  <w:szCs w:val="24"/>
                </w:rPr>
              </w:rPrChange>
            </w:rPr>
            <w:delText>。</w:delText>
          </w:r>
        </w:del>
      </w:ins>
    </w:p>
    <w:p w:rsidR="00DC494F" w:rsidRPr="00D63BD4" w:rsidDel="006F3B27" w:rsidRDefault="00C45405" w:rsidP="006F3B27">
      <w:pPr>
        <w:ind w:leftChars="187" w:left="708" w:hanging="250"/>
        <w:jc w:val="left"/>
        <w:rPr>
          <w:ins w:id="1172" w:author="togis" w:date="2017-10-26T14:06:00Z"/>
          <w:del w:id="1173" w:author="TADA MITSUYOSHI" w:date="2018-06-02T13:01:00Z"/>
          <w:sz w:val="24"/>
          <w:szCs w:val="24"/>
          <w:u w:val="single"/>
          <w:rPrChange w:id="1174" w:author="togis" w:date="2017-10-27T11:29:00Z">
            <w:rPr>
              <w:ins w:id="1175" w:author="togis" w:date="2017-10-26T14:06:00Z"/>
              <w:del w:id="1176" w:author="TADA MITSUYOSHI" w:date="2018-06-02T13:01:00Z"/>
              <w:sz w:val="24"/>
              <w:szCs w:val="24"/>
            </w:rPr>
          </w:rPrChange>
        </w:rPr>
        <w:pPrChange w:id="1177" w:author="TADA MITSUYOSHI" w:date="2018-06-02T13:01:00Z">
          <w:pPr>
            <w:ind w:left="281" w:hangingChars="102" w:hanging="281"/>
          </w:pPr>
        </w:pPrChange>
      </w:pPr>
      <w:ins w:id="1178" w:author="togis" w:date="2017-11-06T11:11:00Z">
        <w:del w:id="1179" w:author="TADA MITSUYOSHI" w:date="2018-06-02T13:01:00Z">
          <w:r w:rsidDel="006F3B27">
            <w:rPr>
              <w:rFonts w:hint="eastAsia"/>
              <w:sz w:val="24"/>
              <w:szCs w:val="24"/>
            </w:rPr>
            <w:delText>（１）</w:delText>
          </w:r>
        </w:del>
      </w:ins>
      <w:ins w:id="1180" w:author="togis" w:date="2017-10-26T14:15:00Z">
        <w:del w:id="1181" w:author="TADA MITSUYOSHI" w:date="2018-06-02T13:01:00Z">
          <w:r w:rsidR="00325915" w:rsidRPr="00D63BD4" w:rsidDel="006F3B27">
            <w:rPr>
              <w:rFonts w:hint="eastAsia"/>
              <w:sz w:val="24"/>
              <w:szCs w:val="24"/>
              <w:u w:val="single"/>
              <w:rPrChange w:id="1182" w:author="togis" w:date="2017-10-27T11:29:00Z">
                <w:rPr>
                  <w:rFonts w:hint="eastAsia"/>
                  <w:sz w:val="24"/>
                  <w:szCs w:val="24"/>
                </w:rPr>
              </w:rPrChange>
            </w:rPr>
            <w:delText>特に、松本俊彦医師は、添付文書</w:delText>
          </w:r>
        </w:del>
      </w:ins>
      <w:ins w:id="1183" w:author="togis" w:date="2017-10-27T16:00:00Z">
        <w:del w:id="1184" w:author="TADA MITSUYOSHI" w:date="2018-06-02T13:01:00Z">
          <w:r w:rsidR="00A741E9" w:rsidDel="006F3B27">
            <w:rPr>
              <w:rFonts w:hint="eastAsia"/>
              <w:sz w:val="24"/>
              <w:szCs w:val="24"/>
              <w:u w:val="single"/>
            </w:rPr>
            <w:delText>の</w:delText>
          </w:r>
        </w:del>
      </w:ins>
      <w:ins w:id="1185" w:author="togis" w:date="2017-10-26T14:15:00Z">
        <w:del w:id="1186" w:author="TADA MITSUYOSHI" w:date="2018-06-02T13:01:00Z">
          <w:r w:rsidR="00325915" w:rsidRPr="00D63BD4" w:rsidDel="006F3B27">
            <w:rPr>
              <w:rFonts w:hint="eastAsia"/>
              <w:sz w:val="24"/>
              <w:szCs w:val="24"/>
              <w:u w:val="single"/>
              <w:rPrChange w:id="1187" w:author="togis" w:date="2017-10-27T11:29:00Z">
                <w:rPr>
                  <w:rFonts w:hint="eastAsia"/>
                  <w:sz w:val="24"/>
                  <w:szCs w:val="24"/>
                </w:rPr>
              </w:rPrChange>
            </w:rPr>
            <w:delText>改訂</w:delText>
          </w:r>
        </w:del>
      </w:ins>
      <w:ins w:id="1188" w:author="togis" w:date="2017-10-27T11:29:00Z">
        <w:del w:id="1189" w:author="TADA MITSUYOSHI" w:date="2018-06-02T13:01:00Z">
          <w:r w:rsidR="00D63BD4" w:rsidDel="006F3B27">
            <w:rPr>
              <w:rFonts w:hint="eastAsia"/>
              <w:sz w:val="24"/>
              <w:szCs w:val="24"/>
              <w:u w:val="single"/>
            </w:rPr>
            <w:delText>にかかる</w:delText>
          </w:r>
        </w:del>
      </w:ins>
      <w:ins w:id="1190" w:author="togis" w:date="2017-10-26T14:16:00Z">
        <w:del w:id="1191" w:author="TADA MITSUYOSHI" w:date="2018-06-02T13:01:00Z">
          <w:r w:rsidR="00325915" w:rsidRPr="00D63BD4" w:rsidDel="006F3B27">
            <w:rPr>
              <w:rFonts w:hint="eastAsia"/>
              <w:sz w:val="24"/>
              <w:szCs w:val="24"/>
              <w:u w:val="single"/>
              <w:rPrChange w:id="1192" w:author="togis" w:date="2017-10-27T11:29:00Z">
                <w:rPr>
                  <w:rFonts w:hint="eastAsia"/>
                  <w:sz w:val="24"/>
                  <w:szCs w:val="24"/>
                </w:rPr>
              </w:rPrChange>
            </w:rPr>
            <w:delText>審議会</w:delText>
          </w:r>
        </w:del>
      </w:ins>
      <w:ins w:id="1193" w:author="togis" w:date="2017-10-26T14:43:00Z">
        <w:del w:id="1194" w:author="TADA MITSUYOSHI" w:date="2018-06-02T13:01:00Z">
          <w:r w:rsidR="00D4068D" w:rsidRPr="00D63BD4" w:rsidDel="006F3B27">
            <w:rPr>
              <w:rFonts w:hint="eastAsia"/>
              <w:sz w:val="24"/>
              <w:szCs w:val="24"/>
              <w:u w:val="single"/>
              <w:rPrChange w:id="1195" w:author="togis" w:date="2017-10-27T11:29:00Z">
                <w:rPr>
                  <w:rFonts w:hint="eastAsia"/>
                  <w:sz w:val="24"/>
                  <w:szCs w:val="24"/>
                </w:rPr>
              </w:rPrChange>
            </w:rPr>
            <w:delText>での</w:delText>
          </w:r>
        </w:del>
      </w:ins>
      <w:ins w:id="1196" w:author="togis" w:date="2017-10-26T14:16:00Z">
        <w:del w:id="1197" w:author="TADA MITSUYOSHI" w:date="2018-06-02T13:01:00Z">
          <w:r w:rsidR="00325915" w:rsidRPr="00D63BD4" w:rsidDel="006F3B27">
            <w:rPr>
              <w:rFonts w:hint="eastAsia"/>
              <w:sz w:val="24"/>
              <w:szCs w:val="24"/>
              <w:u w:val="single"/>
              <w:rPrChange w:id="1198" w:author="togis" w:date="2017-10-27T11:29:00Z">
                <w:rPr>
                  <w:rFonts w:hint="eastAsia"/>
                  <w:sz w:val="24"/>
                  <w:szCs w:val="24"/>
                </w:rPr>
              </w:rPrChange>
            </w:rPr>
            <w:delText>参考人</w:delText>
          </w:r>
        </w:del>
      </w:ins>
      <w:ins w:id="1199" w:author="togis" w:date="2017-10-27T16:40:00Z">
        <w:del w:id="1200" w:author="TADA MITSUYOSHI" w:date="2018-06-02T13:01:00Z">
          <w:r w:rsidR="002B02EB" w:rsidDel="006F3B27">
            <w:rPr>
              <w:rFonts w:hint="eastAsia"/>
              <w:sz w:val="24"/>
              <w:szCs w:val="24"/>
              <w:u w:val="single"/>
            </w:rPr>
            <w:delText>発言</w:delText>
          </w:r>
        </w:del>
      </w:ins>
      <w:ins w:id="1201" w:author="togis" w:date="2017-10-26T14:32:00Z">
        <w:del w:id="1202" w:author="TADA MITSUYOSHI" w:date="2018-06-02T13:01:00Z">
          <w:r w:rsidR="001045FF" w:rsidRPr="00D63BD4" w:rsidDel="006F3B27">
            <w:rPr>
              <w:rFonts w:hint="eastAsia"/>
              <w:sz w:val="24"/>
              <w:szCs w:val="24"/>
              <w:u w:val="single"/>
              <w:rPrChange w:id="1203" w:author="togis" w:date="2017-10-27T11:29:00Z">
                <w:rPr>
                  <w:rFonts w:hint="eastAsia"/>
                  <w:sz w:val="24"/>
                  <w:szCs w:val="24"/>
                </w:rPr>
              </w:rPrChange>
            </w:rPr>
            <w:delText>（甲Ｂ３４７）</w:delText>
          </w:r>
        </w:del>
      </w:ins>
      <w:ins w:id="1204" w:author="togis" w:date="2017-10-26T14:16:00Z">
        <w:del w:id="1205" w:author="TADA MITSUYOSHI" w:date="2018-06-02T13:01:00Z">
          <w:r w:rsidR="00325915" w:rsidRPr="00D63BD4" w:rsidDel="006F3B27">
            <w:rPr>
              <w:rFonts w:hint="eastAsia"/>
              <w:sz w:val="24"/>
              <w:szCs w:val="24"/>
              <w:u w:val="single"/>
              <w:rPrChange w:id="1206" w:author="togis" w:date="2017-10-27T11:29:00Z">
                <w:rPr>
                  <w:rFonts w:hint="eastAsia"/>
                  <w:sz w:val="24"/>
                  <w:szCs w:val="24"/>
                </w:rPr>
              </w:rPrChange>
            </w:rPr>
            <w:delText>及び</w:delText>
          </w:r>
        </w:del>
      </w:ins>
      <w:ins w:id="1207" w:author="togis" w:date="2017-10-26T14:17:00Z">
        <w:del w:id="1208" w:author="TADA MITSUYOSHI" w:date="2018-06-02T13:01:00Z">
          <w:r w:rsidR="00325915" w:rsidRPr="00D63BD4" w:rsidDel="006F3B27">
            <w:rPr>
              <w:rFonts w:hint="eastAsia"/>
              <w:sz w:val="24"/>
              <w:szCs w:val="24"/>
              <w:u w:val="single"/>
              <w:rPrChange w:id="1209" w:author="togis" w:date="2017-10-27T11:29:00Z">
                <w:rPr>
                  <w:rFonts w:hint="eastAsia"/>
                  <w:sz w:val="24"/>
                  <w:szCs w:val="24"/>
                </w:rPr>
              </w:rPrChange>
            </w:rPr>
            <w:delText>自らの医学文献</w:delText>
          </w:r>
        </w:del>
      </w:ins>
      <w:ins w:id="1210" w:author="togis" w:date="2017-10-26T14:32:00Z">
        <w:del w:id="1211" w:author="TADA MITSUYOSHI" w:date="2018-06-02T13:01:00Z">
          <w:r w:rsidR="001045FF" w:rsidRPr="00D63BD4" w:rsidDel="006F3B27">
            <w:rPr>
              <w:rFonts w:hint="eastAsia"/>
              <w:sz w:val="24"/>
              <w:szCs w:val="24"/>
              <w:u w:val="single"/>
              <w:rPrChange w:id="1212" w:author="togis" w:date="2017-10-27T11:29:00Z">
                <w:rPr>
                  <w:rFonts w:hint="eastAsia"/>
                  <w:sz w:val="24"/>
                  <w:szCs w:val="24"/>
                </w:rPr>
              </w:rPrChange>
            </w:rPr>
            <w:delText>（甲Ｂ</w:delText>
          </w:r>
        </w:del>
      </w:ins>
      <w:ins w:id="1213" w:author="togis" w:date="2017-11-07T10:14:00Z">
        <w:del w:id="1214" w:author="TADA MITSUYOSHI" w:date="2018-06-02T13:01:00Z">
          <w:r w:rsidR="008B3B41" w:rsidDel="006F3B27">
            <w:rPr>
              <w:rFonts w:hint="eastAsia"/>
              <w:sz w:val="24"/>
              <w:szCs w:val="24"/>
              <w:u w:val="single"/>
            </w:rPr>
            <w:delText>３５９</w:delText>
          </w:r>
        </w:del>
      </w:ins>
      <w:ins w:id="1215" w:author="togis" w:date="2017-10-27T15:12:00Z">
        <w:del w:id="1216" w:author="TADA MITSUYOSHI" w:date="2018-06-02T13:01:00Z">
          <w:r w:rsidR="00E24C2E" w:rsidDel="006F3B27">
            <w:rPr>
              <w:rFonts w:hint="eastAsia"/>
              <w:sz w:val="24"/>
              <w:szCs w:val="24"/>
              <w:u w:val="single"/>
            </w:rPr>
            <w:delText>及び</w:delText>
          </w:r>
        </w:del>
      </w:ins>
      <w:ins w:id="1217" w:author="togis" w:date="2017-11-07T10:14:00Z">
        <w:del w:id="1218" w:author="TADA MITSUYOSHI" w:date="2018-06-02T13:01:00Z">
          <w:r w:rsidR="008B3B41" w:rsidDel="006F3B27">
            <w:rPr>
              <w:rFonts w:hint="eastAsia"/>
              <w:sz w:val="24"/>
              <w:szCs w:val="24"/>
              <w:u w:val="single"/>
            </w:rPr>
            <w:delText>３６０</w:delText>
          </w:r>
        </w:del>
      </w:ins>
      <w:ins w:id="1219" w:author="togis" w:date="2017-10-26T14:32:00Z">
        <w:del w:id="1220" w:author="TADA MITSUYOSHI" w:date="2018-06-02T13:01:00Z">
          <w:r w:rsidR="001045FF" w:rsidRPr="00D63BD4" w:rsidDel="006F3B27">
            <w:rPr>
              <w:rFonts w:hint="eastAsia"/>
              <w:sz w:val="24"/>
              <w:szCs w:val="24"/>
              <w:u w:val="single"/>
              <w:rPrChange w:id="1221" w:author="togis" w:date="2017-10-27T11:29:00Z">
                <w:rPr>
                  <w:rFonts w:hint="eastAsia"/>
                  <w:sz w:val="24"/>
                  <w:szCs w:val="24"/>
                </w:rPr>
              </w:rPrChange>
            </w:rPr>
            <w:delText>）</w:delText>
          </w:r>
        </w:del>
      </w:ins>
      <w:ins w:id="1222" w:author="togis" w:date="2017-10-27T11:29:00Z">
        <w:del w:id="1223" w:author="TADA MITSUYOSHI" w:date="2018-06-02T13:01:00Z">
          <w:r w:rsidR="00D63BD4" w:rsidDel="006F3B27">
            <w:rPr>
              <w:rFonts w:hint="eastAsia"/>
              <w:sz w:val="24"/>
              <w:szCs w:val="24"/>
              <w:u w:val="single"/>
            </w:rPr>
            <w:delText>において、</w:delText>
          </w:r>
        </w:del>
      </w:ins>
      <w:ins w:id="1224" w:author="togis" w:date="2017-10-26T14:16:00Z">
        <w:del w:id="1225" w:author="TADA MITSUYOSHI" w:date="2018-06-02T13:01:00Z">
          <w:r w:rsidR="00325915" w:rsidRPr="00D63BD4" w:rsidDel="006F3B27">
            <w:rPr>
              <w:rFonts w:hint="eastAsia"/>
              <w:sz w:val="24"/>
              <w:szCs w:val="24"/>
              <w:u w:val="single"/>
              <w:rPrChange w:id="1226" w:author="togis" w:date="2017-10-27T11:29:00Z">
                <w:rPr>
                  <w:rFonts w:hint="eastAsia"/>
                  <w:sz w:val="24"/>
                  <w:szCs w:val="24"/>
                </w:rPr>
              </w:rPrChange>
            </w:rPr>
            <w:delText>以下</w:delText>
          </w:r>
        </w:del>
      </w:ins>
      <w:ins w:id="1227" w:author="togis" w:date="2017-10-27T11:29:00Z">
        <w:del w:id="1228" w:author="TADA MITSUYOSHI" w:date="2018-06-02T13:01:00Z">
          <w:r w:rsidR="00D63BD4" w:rsidDel="006F3B27">
            <w:rPr>
              <w:rFonts w:hint="eastAsia"/>
              <w:sz w:val="24"/>
              <w:szCs w:val="24"/>
              <w:u w:val="single"/>
            </w:rPr>
            <w:delText>の見解</w:delText>
          </w:r>
        </w:del>
      </w:ins>
      <w:ins w:id="1229" w:author="togis" w:date="2017-10-26T14:16:00Z">
        <w:del w:id="1230" w:author="TADA MITSUYOSHI" w:date="2018-06-02T13:01:00Z">
          <w:r w:rsidR="00325915" w:rsidRPr="00D63BD4" w:rsidDel="006F3B27">
            <w:rPr>
              <w:rFonts w:hint="eastAsia"/>
              <w:sz w:val="24"/>
              <w:szCs w:val="24"/>
              <w:u w:val="single"/>
              <w:rPrChange w:id="1231" w:author="togis" w:date="2017-10-27T11:29:00Z">
                <w:rPr>
                  <w:rFonts w:hint="eastAsia"/>
                  <w:sz w:val="24"/>
                  <w:szCs w:val="24"/>
                </w:rPr>
              </w:rPrChange>
            </w:rPr>
            <w:delText>を</w:delText>
          </w:r>
        </w:del>
      </w:ins>
      <w:ins w:id="1232" w:author="togis" w:date="2017-10-26T14:17:00Z">
        <w:del w:id="1233" w:author="TADA MITSUYOSHI" w:date="2018-06-02T13:01:00Z">
          <w:r w:rsidR="00325915" w:rsidRPr="00D63BD4" w:rsidDel="006F3B27">
            <w:rPr>
              <w:rFonts w:hint="eastAsia"/>
              <w:sz w:val="24"/>
              <w:szCs w:val="24"/>
              <w:u w:val="single"/>
              <w:rPrChange w:id="1234" w:author="togis" w:date="2017-10-27T11:29:00Z">
                <w:rPr>
                  <w:rFonts w:hint="eastAsia"/>
                  <w:sz w:val="24"/>
                  <w:szCs w:val="24"/>
                </w:rPr>
              </w:rPrChange>
            </w:rPr>
            <w:delText>示しており、松本意見書（乙Ｂ２９）とまったく</w:delText>
          </w:r>
        </w:del>
      </w:ins>
      <w:ins w:id="1235" w:author="togis" w:date="2017-10-26T14:43:00Z">
        <w:del w:id="1236" w:author="TADA MITSUYOSHI" w:date="2018-06-02T13:01:00Z">
          <w:r w:rsidR="00D4068D" w:rsidRPr="00D63BD4" w:rsidDel="006F3B27">
            <w:rPr>
              <w:rFonts w:hint="eastAsia"/>
              <w:sz w:val="24"/>
              <w:szCs w:val="24"/>
              <w:u w:val="single"/>
              <w:rPrChange w:id="1237" w:author="togis" w:date="2017-10-27T11:29:00Z">
                <w:rPr>
                  <w:rFonts w:hint="eastAsia"/>
                  <w:sz w:val="24"/>
                  <w:szCs w:val="24"/>
                </w:rPr>
              </w:rPrChange>
            </w:rPr>
            <w:delText>相違する</w:delText>
          </w:r>
        </w:del>
      </w:ins>
      <w:ins w:id="1238" w:author="togis" w:date="2017-10-27T14:10:00Z">
        <w:del w:id="1239" w:author="TADA MITSUYOSHI" w:date="2018-06-02T13:01:00Z">
          <w:r w:rsidR="00BC7279" w:rsidDel="006F3B27">
            <w:rPr>
              <w:rFonts w:hint="eastAsia"/>
              <w:sz w:val="24"/>
              <w:szCs w:val="24"/>
              <w:u w:val="single"/>
            </w:rPr>
            <w:delText>内容</w:delText>
          </w:r>
        </w:del>
      </w:ins>
      <w:ins w:id="1240" w:author="togis" w:date="2017-11-07T10:32:00Z">
        <w:del w:id="1241" w:author="TADA MITSUYOSHI" w:date="2018-06-02T13:01:00Z">
          <w:r w:rsidR="00C50040" w:rsidDel="006F3B27">
            <w:rPr>
              <w:rFonts w:hint="eastAsia"/>
              <w:sz w:val="24"/>
              <w:szCs w:val="24"/>
              <w:u w:val="single"/>
            </w:rPr>
            <w:delText>に</w:delText>
          </w:r>
        </w:del>
      </w:ins>
      <w:ins w:id="1242" w:author="togis" w:date="2017-10-27T14:10:00Z">
        <w:del w:id="1243" w:author="TADA MITSUYOSHI" w:date="2018-06-02T13:01:00Z">
          <w:r w:rsidR="00BC7279" w:rsidDel="006F3B27">
            <w:rPr>
              <w:rFonts w:hint="eastAsia"/>
              <w:sz w:val="24"/>
              <w:szCs w:val="24"/>
              <w:u w:val="single"/>
            </w:rPr>
            <w:delText>なっています</w:delText>
          </w:r>
        </w:del>
      </w:ins>
      <w:ins w:id="1244" w:author="togis" w:date="2017-10-26T14:17:00Z">
        <w:del w:id="1245" w:author="TADA MITSUYOSHI" w:date="2018-06-02T13:01:00Z">
          <w:r w:rsidR="00325915" w:rsidRPr="00D63BD4" w:rsidDel="006F3B27">
            <w:rPr>
              <w:rFonts w:hint="eastAsia"/>
              <w:sz w:val="24"/>
              <w:szCs w:val="24"/>
              <w:u w:val="single"/>
              <w:rPrChange w:id="1246" w:author="togis" w:date="2017-10-27T11:29:00Z">
                <w:rPr>
                  <w:rFonts w:hint="eastAsia"/>
                  <w:sz w:val="24"/>
                  <w:szCs w:val="24"/>
                </w:rPr>
              </w:rPrChange>
            </w:rPr>
            <w:delText>。</w:delText>
          </w:r>
        </w:del>
      </w:ins>
    </w:p>
    <w:p w:rsidR="005C076B" w:rsidRPr="00A741E9" w:rsidDel="006F3B27" w:rsidRDefault="00277FE5" w:rsidP="006F3B27">
      <w:pPr>
        <w:ind w:leftChars="187" w:left="708" w:hanging="250"/>
        <w:jc w:val="left"/>
        <w:rPr>
          <w:ins w:id="1247" w:author="togis" w:date="2017-10-26T14:20:00Z"/>
          <w:del w:id="1248" w:author="TADA MITSUYOSHI" w:date="2018-06-02T13:01:00Z"/>
          <w:rFonts w:asciiTheme="majorEastAsia" w:eastAsiaTheme="majorEastAsia" w:hAnsiTheme="majorEastAsia"/>
          <w:sz w:val="24"/>
          <w:szCs w:val="24"/>
          <w:rPrChange w:id="1249" w:author="togis" w:date="2017-10-27T16:01:00Z">
            <w:rPr>
              <w:ins w:id="1250" w:author="togis" w:date="2017-10-26T14:20:00Z"/>
              <w:del w:id="1251" w:author="TADA MITSUYOSHI" w:date="2018-06-02T13:01:00Z"/>
              <w:sz w:val="24"/>
              <w:szCs w:val="24"/>
            </w:rPr>
          </w:rPrChange>
        </w:rPr>
        <w:pPrChange w:id="1252" w:author="TADA MITSUYOSHI" w:date="2018-06-02T13:01:00Z">
          <w:pPr>
            <w:ind w:left="281" w:hangingChars="102" w:hanging="281"/>
          </w:pPr>
        </w:pPrChange>
      </w:pPr>
      <w:ins w:id="1253" w:author="togis" w:date="2017-10-27T17:08:00Z">
        <w:del w:id="1254" w:author="TADA MITSUYOSHI" w:date="2018-06-02T13:01:00Z">
          <w:r w:rsidDel="006F3B27">
            <w:rPr>
              <w:rFonts w:hint="eastAsia"/>
              <w:sz w:val="24"/>
              <w:szCs w:val="24"/>
            </w:rPr>
            <w:delText>①</w:delText>
          </w:r>
        </w:del>
      </w:ins>
      <w:ins w:id="1255" w:author="togis" w:date="2017-10-27T17:09:00Z">
        <w:del w:id="1256" w:author="TADA MITSUYOSHI" w:date="2018-06-02T13:01:00Z">
          <w:r w:rsidR="00082335" w:rsidDel="006F3B27">
            <w:rPr>
              <w:rFonts w:hint="eastAsia"/>
              <w:sz w:val="24"/>
              <w:szCs w:val="24"/>
            </w:rPr>
            <w:delText xml:space="preserve">　</w:delText>
          </w:r>
        </w:del>
      </w:ins>
      <w:ins w:id="1257" w:author="togis" w:date="2017-10-26T14:20:00Z">
        <w:del w:id="1258" w:author="TADA MITSUYOSHI" w:date="2018-06-02T13:01:00Z">
          <w:r w:rsidR="005C076B" w:rsidRPr="00A741E9" w:rsidDel="006F3B27">
            <w:rPr>
              <w:rFonts w:asciiTheme="majorEastAsia" w:eastAsiaTheme="majorEastAsia" w:hAnsiTheme="majorEastAsia" w:hint="eastAsia"/>
              <w:sz w:val="24"/>
              <w:szCs w:val="24"/>
              <w:rPrChange w:id="1259" w:author="togis" w:date="2017-10-27T16:01:00Z">
                <w:rPr>
                  <w:rFonts w:hint="eastAsia"/>
                  <w:sz w:val="24"/>
                  <w:szCs w:val="24"/>
                </w:rPr>
              </w:rPrChange>
            </w:rPr>
            <w:delText>１９９０年代には</w:delText>
          </w:r>
          <w:r w:rsidR="005C076B" w:rsidRPr="006849D4" w:rsidDel="006F3B27">
            <w:rPr>
              <w:rFonts w:asciiTheme="majorEastAsia" w:eastAsiaTheme="majorEastAsia" w:hAnsiTheme="majorEastAsia" w:hint="eastAsia"/>
              <w:sz w:val="24"/>
              <w:szCs w:val="24"/>
              <w:u w:val="single"/>
              <w:rPrChange w:id="1260" w:author="togis" w:date="2017-11-06T09:34:00Z">
                <w:rPr>
                  <w:rFonts w:hint="eastAsia"/>
                  <w:sz w:val="24"/>
                  <w:szCs w:val="24"/>
                </w:rPr>
              </w:rPrChange>
            </w:rPr>
            <w:delText>ベンゾジアゼピンが</w:delText>
          </w:r>
          <w:r w:rsidR="005C076B" w:rsidRPr="000C214B" w:rsidDel="006F3B27">
            <w:rPr>
              <w:rFonts w:asciiTheme="majorEastAsia" w:eastAsiaTheme="majorEastAsia" w:hAnsiTheme="majorEastAsia" w:hint="eastAsia"/>
              <w:sz w:val="24"/>
              <w:szCs w:val="24"/>
              <w:u w:val="single"/>
              <w:rPrChange w:id="1261" w:author="togis" w:date="2017-11-01T11:15:00Z">
                <w:rPr>
                  <w:rFonts w:hint="eastAsia"/>
                  <w:sz w:val="24"/>
                  <w:szCs w:val="24"/>
                </w:rPr>
              </w:rPrChange>
            </w:rPr>
            <w:delText>わが国</w:delText>
          </w:r>
          <w:r w:rsidR="005C076B" w:rsidRPr="00A741E9" w:rsidDel="006F3B27">
            <w:rPr>
              <w:rFonts w:asciiTheme="majorEastAsia" w:eastAsiaTheme="majorEastAsia" w:hAnsiTheme="majorEastAsia" w:hint="eastAsia"/>
              <w:sz w:val="24"/>
              <w:szCs w:val="24"/>
              <w:u w:val="single"/>
              <w:rPrChange w:id="1262" w:author="togis" w:date="2017-10-27T16:01:00Z">
                <w:rPr>
                  <w:rFonts w:hint="eastAsia"/>
                  <w:sz w:val="24"/>
                  <w:szCs w:val="24"/>
                </w:rPr>
              </w:rPrChange>
            </w:rPr>
            <w:delText>第２の薬物依存の原因</w:delText>
          </w:r>
          <w:r w:rsidR="005C076B" w:rsidRPr="00A741E9" w:rsidDel="006F3B27">
            <w:rPr>
              <w:rFonts w:asciiTheme="majorEastAsia" w:eastAsiaTheme="majorEastAsia" w:hAnsiTheme="majorEastAsia" w:hint="eastAsia"/>
              <w:sz w:val="24"/>
              <w:szCs w:val="24"/>
              <w:rPrChange w:id="1263" w:author="togis" w:date="2017-10-27T16:01:00Z">
                <w:rPr>
                  <w:rFonts w:hint="eastAsia"/>
                  <w:sz w:val="24"/>
                  <w:szCs w:val="24"/>
                </w:rPr>
              </w:rPrChange>
            </w:rPr>
            <w:delText>になっていたことを把握していた。</w:delText>
          </w:r>
        </w:del>
      </w:ins>
    </w:p>
    <w:p w:rsidR="001045FF" w:rsidRPr="00A741E9" w:rsidDel="006F3B27" w:rsidRDefault="00277FE5" w:rsidP="006F3B27">
      <w:pPr>
        <w:ind w:leftChars="187" w:left="708" w:hanging="250"/>
        <w:jc w:val="left"/>
        <w:rPr>
          <w:ins w:id="1264" w:author="togis" w:date="2017-10-26T14:31:00Z"/>
          <w:del w:id="1265" w:author="TADA MITSUYOSHI" w:date="2018-06-02T13:01:00Z"/>
          <w:rFonts w:asciiTheme="majorEastAsia" w:eastAsiaTheme="majorEastAsia" w:hAnsiTheme="majorEastAsia"/>
          <w:sz w:val="24"/>
          <w:szCs w:val="24"/>
          <w:rPrChange w:id="1266" w:author="togis" w:date="2017-10-27T16:01:00Z">
            <w:rPr>
              <w:ins w:id="1267" w:author="togis" w:date="2017-10-26T14:31:00Z"/>
              <w:del w:id="1268" w:author="TADA MITSUYOSHI" w:date="2018-06-02T13:01:00Z"/>
              <w:sz w:val="24"/>
              <w:szCs w:val="24"/>
            </w:rPr>
          </w:rPrChange>
        </w:rPr>
        <w:pPrChange w:id="1269" w:author="TADA MITSUYOSHI" w:date="2018-06-02T13:01:00Z">
          <w:pPr>
            <w:ind w:left="281" w:hangingChars="102" w:hanging="281"/>
          </w:pPr>
        </w:pPrChange>
      </w:pPr>
      <w:ins w:id="1270" w:author="togis" w:date="2017-10-27T17:08:00Z">
        <w:del w:id="1271" w:author="TADA MITSUYOSHI" w:date="2018-06-02T13:01:00Z">
          <w:r w:rsidDel="006F3B27">
            <w:rPr>
              <w:rFonts w:hint="eastAsia"/>
              <w:sz w:val="24"/>
              <w:szCs w:val="24"/>
            </w:rPr>
            <w:delText xml:space="preserve">②　</w:delText>
          </w:r>
        </w:del>
      </w:ins>
      <w:ins w:id="1272" w:author="togis" w:date="2017-10-26T14:31:00Z">
        <w:del w:id="1273" w:author="TADA MITSUYOSHI" w:date="2018-06-02T13:01:00Z">
          <w:r w:rsidR="001045FF" w:rsidRPr="006849D4" w:rsidDel="006F3B27">
            <w:rPr>
              <w:rFonts w:asciiTheme="majorEastAsia" w:eastAsiaTheme="majorEastAsia" w:hAnsiTheme="majorEastAsia" w:hint="eastAsia"/>
              <w:sz w:val="24"/>
              <w:szCs w:val="24"/>
              <w:u w:val="single"/>
              <w:rPrChange w:id="1274" w:author="togis" w:date="2017-11-06T09:34:00Z">
                <w:rPr>
                  <w:rFonts w:hint="eastAsia"/>
                  <w:sz w:val="24"/>
                  <w:szCs w:val="24"/>
                </w:rPr>
              </w:rPrChange>
            </w:rPr>
            <w:delText>ベンゾジアゼピンは、</w:delText>
          </w:r>
        </w:del>
      </w:ins>
      <w:ins w:id="1275" w:author="togis" w:date="2017-10-26T14:20:00Z">
        <w:del w:id="1276" w:author="TADA MITSUYOSHI" w:date="2018-06-02T13:01:00Z">
          <w:r w:rsidR="005C076B" w:rsidRPr="006849D4" w:rsidDel="006F3B27">
            <w:rPr>
              <w:rFonts w:asciiTheme="majorEastAsia" w:eastAsiaTheme="majorEastAsia" w:hAnsiTheme="majorEastAsia" w:hint="eastAsia"/>
              <w:sz w:val="24"/>
              <w:szCs w:val="24"/>
              <w:u w:val="single"/>
              <w:rPrChange w:id="1277" w:author="togis" w:date="2017-11-06T09:34:00Z">
                <w:rPr>
                  <w:rFonts w:hint="eastAsia"/>
                  <w:sz w:val="24"/>
                  <w:szCs w:val="24"/>
                </w:rPr>
              </w:rPrChange>
            </w:rPr>
            <w:delText>８</w:delText>
          </w:r>
          <w:r w:rsidR="005C076B" w:rsidRPr="00A741E9" w:rsidDel="006F3B27">
            <w:rPr>
              <w:rFonts w:asciiTheme="majorEastAsia" w:eastAsiaTheme="majorEastAsia" w:hAnsiTheme="majorEastAsia" w:hint="eastAsia"/>
              <w:sz w:val="24"/>
              <w:szCs w:val="24"/>
              <w:u w:val="single"/>
              <w:rPrChange w:id="1278" w:author="togis" w:date="2017-10-27T16:01:00Z">
                <w:rPr>
                  <w:rFonts w:hint="eastAsia"/>
                  <w:sz w:val="24"/>
                  <w:szCs w:val="24"/>
                </w:rPr>
              </w:rPrChange>
            </w:rPr>
            <w:delText>週間の服用で薬物依存</w:delText>
          </w:r>
          <w:r w:rsidR="005C076B" w:rsidRPr="00A741E9" w:rsidDel="006F3B27">
            <w:rPr>
              <w:rFonts w:asciiTheme="majorEastAsia" w:eastAsiaTheme="majorEastAsia" w:hAnsiTheme="majorEastAsia" w:hint="eastAsia"/>
              <w:sz w:val="24"/>
              <w:szCs w:val="24"/>
              <w:rPrChange w:id="1279" w:author="togis" w:date="2017-10-27T16:01:00Z">
                <w:rPr>
                  <w:rFonts w:hint="eastAsia"/>
                  <w:sz w:val="24"/>
                  <w:szCs w:val="24"/>
                </w:rPr>
              </w:rPrChange>
            </w:rPr>
            <w:delText>になる</w:delText>
          </w:r>
        </w:del>
      </w:ins>
      <w:ins w:id="1280" w:author="togis" w:date="2017-10-26T14:31:00Z">
        <w:del w:id="1281" w:author="TADA MITSUYOSHI" w:date="2018-06-02T13:01:00Z">
          <w:r w:rsidR="001045FF" w:rsidRPr="00A741E9" w:rsidDel="006F3B27">
            <w:rPr>
              <w:rFonts w:asciiTheme="majorEastAsia" w:eastAsiaTheme="majorEastAsia" w:hAnsiTheme="majorEastAsia" w:hint="eastAsia"/>
              <w:sz w:val="24"/>
              <w:szCs w:val="24"/>
              <w:rPrChange w:id="1282" w:author="togis" w:date="2017-10-27T16:01:00Z">
                <w:rPr>
                  <w:rFonts w:hint="eastAsia"/>
                  <w:sz w:val="24"/>
                  <w:szCs w:val="24"/>
                </w:rPr>
              </w:rPrChange>
            </w:rPr>
            <w:delText>。</w:delText>
          </w:r>
        </w:del>
      </w:ins>
    </w:p>
    <w:p w:rsidR="00325915" w:rsidRPr="00A741E9" w:rsidDel="006F3B27" w:rsidRDefault="00277FE5" w:rsidP="006F3B27">
      <w:pPr>
        <w:ind w:leftChars="187" w:left="708" w:hanging="250"/>
        <w:jc w:val="left"/>
        <w:rPr>
          <w:ins w:id="1283" w:author="togis" w:date="2017-10-26T14:18:00Z"/>
          <w:del w:id="1284" w:author="TADA MITSUYOSHI" w:date="2018-06-02T13:01:00Z"/>
          <w:rFonts w:asciiTheme="majorEastAsia" w:eastAsiaTheme="majorEastAsia" w:hAnsiTheme="majorEastAsia"/>
          <w:sz w:val="24"/>
          <w:szCs w:val="24"/>
          <w:rPrChange w:id="1285" w:author="togis" w:date="2017-10-27T16:01:00Z">
            <w:rPr>
              <w:ins w:id="1286" w:author="togis" w:date="2017-10-26T14:18:00Z"/>
              <w:del w:id="1287" w:author="TADA MITSUYOSHI" w:date="2018-06-02T13:01:00Z"/>
              <w:sz w:val="24"/>
              <w:szCs w:val="24"/>
            </w:rPr>
          </w:rPrChange>
        </w:rPr>
        <w:pPrChange w:id="1288" w:author="TADA MITSUYOSHI" w:date="2018-06-02T13:01:00Z">
          <w:pPr>
            <w:ind w:left="281" w:hangingChars="102" w:hanging="281"/>
          </w:pPr>
        </w:pPrChange>
      </w:pPr>
      <w:ins w:id="1289" w:author="togis" w:date="2017-10-27T17:08:00Z">
        <w:del w:id="1290" w:author="TADA MITSUYOSHI" w:date="2018-06-02T13:01:00Z">
          <w:r w:rsidDel="006F3B27">
            <w:rPr>
              <w:rFonts w:hint="eastAsia"/>
              <w:sz w:val="24"/>
              <w:szCs w:val="24"/>
            </w:rPr>
            <w:delText xml:space="preserve">③　</w:delText>
          </w:r>
        </w:del>
      </w:ins>
      <w:ins w:id="1291" w:author="togis" w:date="2017-10-26T14:33:00Z">
        <w:del w:id="1292" w:author="TADA MITSUYOSHI" w:date="2018-06-02T13:01:00Z">
          <w:r w:rsidR="001045FF" w:rsidRPr="00A741E9" w:rsidDel="006F3B27">
            <w:rPr>
              <w:rFonts w:asciiTheme="majorEastAsia" w:eastAsiaTheme="majorEastAsia" w:hAnsiTheme="majorEastAsia" w:hint="eastAsia"/>
              <w:sz w:val="24"/>
              <w:szCs w:val="24"/>
              <w:u w:val="single"/>
              <w:rPrChange w:id="1293" w:author="togis" w:date="2017-10-27T16:02:00Z">
                <w:rPr>
                  <w:rFonts w:hint="eastAsia"/>
                  <w:sz w:val="24"/>
                  <w:szCs w:val="24"/>
                </w:rPr>
              </w:rPrChange>
            </w:rPr>
            <w:delText>ベンゾジアゼピン離脱症状は</w:delText>
          </w:r>
          <w:r w:rsidR="001045FF" w:rsidRPr="00A741E9" w:rsidDel="006F3B27">
            <w:rPr>
              <w:rFonts w:asciiTheme="majorEastAsia" w:eastAsiaTheme="majorEastAsia" w:hAnsiTheme="majorEastAsia" w:hint="eastAsia"/>
              <w:sz w:val="24"/>
              <w:szCs w:val="24"/>
              <w:rPrChange w:id="1294" w:author="togis" w:date="2017-10-27T16:01:00Z">
                <w:rPr>
                  <w:rFonts w:hint="eastAsia"/>
                  <w:sz w:val="24"/>
                  <w:szCs w:val="24"/>
                </w:rPr>
              </w:rPrChange>
            </w:rPr>
            <w:delText>，通常，服用中断から２～４週間で消失するが、</w:delText>
          </w:r>
          <w:r w:rsidR="001045FF" w:rsidRPr="00082335" w:rsidDel="006F3B27">
            <w:rPr>
              <w:rFonts w:asciiTheme="majorEastAsia" w:eastAsiaTheme="majorEastAsia" w:hAnsiTheme="majorEastAsia" w:hint="eastAsia"/>
              <w:sz w:val="24"/>
              <w:szCs w:val="24"/>
              <w:u w:val="single"/>
              <w:rPrChange w:id="1295" w:author="togis" w:date="2017-10-27T17:09:00Z">
                <w:rPr>
                  <w:rFonts w:hint="eastAsia"/>
                  <w:sz w:val="24"/>
                  <w:szCs w:val="24"/>
                </w:rPr>
              </w:rPrChange>
            </w:rPr>
            <w:delText>一部には</w:delText>
          </w:r>
          <w:r w:rsidR="001045FF" w:rsidRPr="00A741E9" w:rsidDel="006F3B27">
            <w:rPr>
              <w:rFonts w:asciiTheme="majorEastAsia" w:eastAsiaTheme="majorEastAsia" w:hAnsiTheme="majorEastAsia" w:hint="eastAsia"/>
              <w:sz w:val="24"/>
              <w:szCs w:val="24"/>
              <w:u w:val="single"/>
              <w:rPrChange w:id="1296" w:author="togis" w:date="2017-10-27T16:02:00Z">
                <w:rPr>
                  <w:rFonts w:hint="eastAsia"/>
                  <w:sz w:val="24"/>
                  <w:szCs w:val="24"/>
                </w:rPr>
              </w:rPrChange>
            </w:rPr>
            <w:delText>年余にわたって持続する</w:delText>
          </w:r>
          <w:r w:rsidR="001045FF" w:rsidRPr="000C214B" w:rsidDel="006F3B27">
            <w:rPr>
              <w:rFonts w:asciiTheme="majorEastAsia" w:eastAsiaTheme="majorEastAsia" w:hAnsiTheme="majorEastAsia" w:hint="eastAsia"/>
              <w:sz w:val="24"/>
              <w:szCs w:val="24"/>
              <w:u w:val="single"/>
              <w:rPrChange w:id="1297" w:author="togis" w:date="2017-11-01T11:15:00Z">
                <w:rPr>
                  <w:rFonts w:hint="eastAsia"/>
                  <w:sz w:val="24"/>
                  <w:szCs w:val="24"/>
                </w:rPr>
              </w:rPrChange>
            </w:rPr>
            <w:delText>という報告</w:delText>
          </w:r>
        </w:del>
      </w:ins>
      <w:ins w:id="1298" w:author="togis" w:date="2017-10-26T14:44:00Z">
        <w:del w:id="1299" w:author="TADA MITSUYOSHI" w:date="2018-06-02T13:01:00Z">
          <w:r w:rsidR="00D4068D" w:rsidRPr="00A741E9" w:rsidDel="006F3B27">
            <w:rPr>
              <w:rFonts w:asciiTheme="majorEastAsia" w:eastAsiaTheme="majorEastAsia" w:hAnsiTheme="majorEastAsia" w:hint="eastAsia"/>
              <w:sz w:val="24"/>
              <w:szCs w:val="24"/>
              <w:rPrChange w:id="1300" w:author="togis" w:date="2017-10-27T16:01:00Z">
                <w:rPr>
                  <w:rFonts w:hint="eastAsia"/>
                  <w:sz w:val="24"/>
                  <w:szCs w:val="24"/>
                </w:rPr>
              </w:rPrChange>
            </w:rPr>
            <w:delText>が</w:delText>
          </w:r>
        </w:del>
      </w:ins>
      <w:ins w:id="1301" w:author="togis" w:date="2017-10-26T14:33:00Z">
        <w:del w:id="1302" w:author="TADA MITSUYOSHI" w:date="2018-06-02T13:01:00Z">
          <w:r w:rsidR="001045FF" w:rsidRPr="00A741E9" w:rsidDel="006F3B27">
            <w:rPr>
              <w:rFonts w:asciiTheme="majorEastAsia" w:eastAsiaTheme="majorEastAsia" w:hAnsiTheme="majorEastAsia" w:hint="eastAsia"/>
              <w:sz w:val="24"/>
              <w:szCs w:val="24"/>
              <w:rPrChange w:id="1303" w:author="togis" w:date="2017-10-27T16:01:00Z">
                <w:rPr>
                  <w:rFonts w:hint="eastAsia"/>
                  <w:sz w:val="24"/>
                  <w:szCs w:val="24"/>
                </w:rPr>
              </w:rPrChange>
            </w:rPr>
            <w:delText>ある。</w:delText>
          </w:r>
        </w:del>
      </w:ins>
    </w:p>
    <w:p w:rsidR="00325915" w:rsidRPr="00A741E9" w:rsidDel="006F3B27" w:rsidRDefault="00277FE5" w:rsidP="006F3B27">
      <w:pPr>
        <w:ind w:leftChars="187" w:left="708" w:hanging="250"/>
        <w:jc w:val="left"/>
        <w:rPr>
          <w:ins w:id="1304" w:author="togis" w:date="2017-10-26T14:34:00Z"/>
          <w:del w:id="1305" w:author="TADA MITSUYOSHI" w:date="2018-06-02T13:01:00Z"/>
          <w:rFonts w:asciiTheme="majorEastAsia" w:eastAsiaTheme="majorEastAsia" w:hAnsiTheme="majorEastAsia"/>
          <w:sz w:val="24"/>
          <w:szCs w:val="24"/>
          <w:u w:val="single"/>
          <w:rPrChange w:id="1306" w:author="togis" w:date="2017-10-27T16:02:00Z">
            <w:rPr>
              <w:ins w:id="1307" w:author="togis" w:date="2017-10-26T14:34:00Z"/>
              <w:del w:id="1308" w:author="TADA MITSUYOSHI" w:date="2018-06-02T13:01:00Z"/>
              <w:sz w:val="24"/>
              <w:szCs w:val="24"/>
            </w:rPr>
          </w:rPrChange>
        </w:rPr>
        <w:pPrChange w:id="1309" w:author="TADA MITSUYOSHI" w:date="2018-06-02T13:01:00Z">
          <w:pPr>
            <w:ind w:left="281" w:hangingChars="102" w:hanging="281"/>
          </w:pPr>
        </w:pPrChange>
      </w:pPr>
      <w:ins w:id="1310" w:author="togis" w:date="2017-10-27T17:08:00Z">
        <w:del w:id="1311" w:author="TADA MITSUYOSHI" w:date="2018-06-02T13:01:00Z">
          <w:r w:rsidDel="006F3B27">
            <w:rPr>
              <w:rFonts w:hint="eastAsia"/>
              <w:sz w:val="24"/>
              <w:szCs w:val="24"/>
            </w:rPr>
            <w:delText xml:space="preserve">④　</w:delText>
          </w:r>
        </w:del>
      </w:ins>
      <w:ins w:id="1312" w:author="togis" w:date="2017-10-26T14:34:00Z">
        <w:del w:id="1313" w:author="TADA MITSUYOSHI" w:date="2018-06-02T13:01:00Z">
          <w:r w:rsidR="001045FF" w:rsidRPr="00A741E9" w:rsidDel="006F3B27">
            <w:rPr>
              <w:rFonts w:asciiTheme="majorEastAsia" w:eastAsiaTheme="majorEastAsia" w:hAnsiTheme="majorEastAsia" w:hint="eastAsia"/>
              <w:sz w:val="24"/>
              <w:szCs w:val="24"/>
              <w:rPrChange w:id="1314" w:author="togis" w:date="2017-10-27T16:02:00Z">
                <w:rPr>
                  <w:rFonts w:hint="eastAsia"/>
                  <w:sz w:val="24"/>
                  <w:szCs w:val="24"/>
                </w:rPr>
              </w:rPrChange>
            </w:rPr>
            <w:delText>ベンゾジアゼピン常用量依存は一種の理念的な病態といえるが，</w:delText>
          </w:r>
          <w:r w:rsidR="001045FF" w:rsidRPr="00A741E9" w:rsidDel="006F3B27">
            <w:rPr>
              <w:rFonts w:asciiTheme="majorEastAsia" w:eastAsiaTheme="majorEastAsia" w:hAnsiTheme="majorEastAsia" w:hint="eastAsia"/>
              <w:sz w:val="24"/>
              <w:szCs w:val="24"/>
              <w:u w:val="single"/>
              <w:rPrChange w:id="1315" w:author="togis" w:date="2017-10-27T16:02:00Z">
                <w:rPr>
                  <w:rFonts w:hint="eastAsia"/>
                  <w:sz w:val="24"/>
                  <w:szCs w:val="24"/>
                </w:rPr>
              </w:rPrChange>
            </w:rPr>
            <w:delText>ベンゾジアゼピン類の漫然とした長期投与を戒める上では，有用な臨床概念である。</w:delText>
          </w:r>
        </w:del>
      </w:ins>
    </w:p>
    <w:p w:rsidR="001045FF" w:rsidRPr="00A741E9" w:rsidDel="006F3B27" w:rsidRDefault="00277FE5" w:rsidP="006F3B27">
      <w:pPr>
        <w:ind w:leftChars="187" w:left="708" w:hanging="250"/>
        <w:jc w:val="left"/>
        <w:rPr>
          <w:ins w:id="1316" w:author="togis" w:date="2017-10-27T14:42:00Z"/>
          <w:del w:id="1317" w:author="TADA MITSUYOSHI" w:date="2018-06-02T13:01:00Z"/>
          <w:rFonts w:asciiTheme="majorEastAsia" w:eastAsiaTheme="majorEastAsia" w:hAnsiTheme="majorEastAsia"/>
          <w:sz w:val="24"/>
          <w:szCs w:val="24"/>
          <w:u w:val="single"/>
          <w:rPrChange w:id="1318" w:author="togis" w:date="2017-10-27T16:02:00Z">
            <w:rPr>
              <w:ins w:id="1319" w:author="togis" w:date="2017-10-27T14:42:00Z"/>
              <w:del w:id="1320" w:author="TADA MITSUYOSHI" w:date="2018-06-02T13:01:00Z"/>
              <w:sz w:val="24"/>
              <w:szCs w:val="24"/>
              <w:u w:val="single"/>
            </w:rPr>
          </w:rPrChange>
        </w:rPr>
        <w:pPrChange w:id="1321" w:author="TADA MITSUYOSHI" w:date="2018-06-02T13:01:00Z">
          <w:pPr>
            <w:ind w:left="281" w:hangingChars="102" w:hanging="281"/>
          </w:pPr>
        </w:pPrChange>
      </w:pPr>
      <w:ins w:id="1322" w:author="togis" w:date="2017-10-27T17:08:00Z">
        <w:del w:id="1323" w:author="TADA MITSUYOSHI" w:date="2018-06-02T13:01:00Z">
          <w:r w:rsidDel="006F3B27">
            <w:rPr>
              <w:rFonts w:hint="eastAsia"/>
              <w:sz w:val="24"/>
              <w:szCs w:val="24"/>
            </w:rPr>
            <w:delText xml:space="preserve">⑤　</w:delText>
          </w:r>
        </w:del>
      </w:ins>
      <w:ins w:id="1324" w:author="togis" w:date="2017-10-26T14:36:00Z">
        <w:del w:id="1325" w:author="TADA MITSUYOSHI" w:date="2018-06-02T13:01:00Z">
          <w:r w:rsidR="001045FF" w:rsidRPr="00A741E9" w:rsidDel="006F3B27">
            <w:rPr>
              <w:rFonts w:asciiTheme="majorEastAsia" w:eastAsiaTheme="majorEastAsia" w:hAnsiTheme="majorEastAsia" w:hint="eastAsia"/>
              <w:sz w:val="24"/>
              <w:szCs w:val="24"/>
              <w:rPrChange w:id="1326" w:author="togis" w:date="2017-10-27T16:02:00Z">
                <w:rPr>
                  <w:rFonts w:hint="eastAsia"/>
                  <w:sz w:val="24"/>
                  <w:szCs w:val="24"/>
                </w:rPr>
              </w:rPrChange>
            </w:rPr>
            <w:delText>ジアゼパムを例にとると，１日服用量１０～２０ｍｇを１カ月服用していても離脱が起こる可能性はあるものの，</w:delText>
          </w:r>
          <w:r w:rsidR="001045FF" w:rsidRPr="00A741E9" w:rsidDel="006F3B27">
            <w:rPr>
              <w:rFonts w:asciiTheme="majorEastAsia" w:eastAsiaTheme="majorEastAsia" w:hAnsiTheme="majorEastAsia" w:hint="eastAsia"/>
              <w:sz w:val="24"/>
              <w:szCs w:val="24"/>
              <w:u w:val="single"/>
              <w:rPrChange w:id="1327" w:author="togis" w:date="2017-10-27T16:02:00Z">
                <w:rPr>
                  <w:rFonts w:hint="eastAsia"/>
                  <w:sz w:val="24"/>
                  <w:szCs w:val="24"/>
                </w:rPr>
              </w:rPrChange>
            </w:rPr>
            <w:delText>重篤な離脱を呈するには４０ｍｇ／日以上の服用が必要である。</w:delText>
          </w:r>
          <w:r w:rsidR="001045FF" w:rsidRPr="00A741E9" w:rsidDel="006F3B27">
            <w:rPr>
              <w:rFonts w:asciiTheme="majorEastAsia" w:eastAsiaTheme="majorEastAsia" w:hAnsiTheme="majorEastAsia" w:hint="eastAsia"/>
              <w:sz w:val="24"/>
              <w:szCs w:val="24"/>
              <w:rPrChange w:id="1328" w:author="togis" w:date="2017-10-27T16:02:00Z">
                <w:rPr>
                  <w:rFonts w:hint="eastAsia"/>
                  <w:sz w:val="24"/>
                  <w:szCs w:val="24"/>
                </w:rPr>
              </w:rPrChange>
            </w:rPr>
            <w:delText>離脱は通常最終服用の２～３日後より発現し不安，不快気分，明るい光や騒音に対する不耐性，悪心，発汗，筋撃縮などが高頻度に出現する．</w:delText>
          </w:r>
          <w:r w:rsidR="001045FF" w:rsidRPr="00A741E9" w:rsidDel="006F3B27">
            <w:rPr>
              <w:rFonts w:asciiTheme="majorEastAsia" w:eastAsiaTheme="majorEastAsia" w:hAnsiTheme="majorEastAsia" w:hint="eastAsia"/>
              <w:sz w:val="24"/>
              <w:szCs w:val="24"/>
              <w:u w:val="single"/>
              <w:rPrChange w:id="1329" w:author="togis" w:date="2017-10-27T16:02:00Z">
                <w:rPr>
                  <w:rFonts w:hint="eastAsia"/>
                  <w:sz w:val="24"/>
                  <w:szCs w:val="24"/>
                </w:rPr>
              </w:rPrChange>
            </w:rPr>
            <w:delText>けいれん発作は離脱の中でも特に重篤な症状であり，一般にジアゼパム換算で５０ｍｇ／日以上の服用者で生じやすい。</w:delText>
          </w:r>
        </w:del>
      </w:ins>
    </w:p>
    <w:p w:rsidR="0076715D" w:rsidRPr="00A741E9" w:rsidDel="006F3B27" w:rsidRDefault="00277FE5" w:rsidP="006F3B27">
      <w:pPr>
        <w:ind w:leftChars="187" w:left="708" w:hanging="250"/>
        <w:jc w:val="left"/>
        <w:rPr>
          <w:ins w:id="1330" w:author="togis" w:date="2017-10-26T14:36:00Z"/>
          <w:del w:id="1331" w:author="TADA MITSUYOSHI" w:date="2018-06-02T13:01:00Z"/>
          <w:rFonts w:asciiTheme="majorEastAsia" w:eastAsiaTheme="majorEastAsia" w:hAnsiTheme="majorEastAsia"/>
          <w:sz w:val="24"/>
          <w:szCs w:val="24"/>
          <w:rPrChange w:id="1332" w:author="togis" w:date="2017-10-27T16:02:00Z">
            <w:rPr>
              <w:ins w:id="1333" w:author="togis" w:date="2017-10-26T14:36:00Z"/>
              <w:del w:id="1334" w:author="TADA MITSUYOSHI" w:date="2018-06-02T13:01:00Z"/>
              <w:sz w:val="24"/>
              <w:szCs w:val="24"/>
            </w:rPr>
          </w:rPrChange>
        </w:rPr>
        <w:pPrChange w:id="1335" w:author="TADA MITSUYOSHI" w:date="2018-06-02T13:01:00Z">
          <w:pPr>
            <w:ind w:left="281" w:hangingChars="102" w:hanging="281"/>
          </w:pPr>
        </w:pPrChange>
      </w:pPr>
      <w:ins w:id="1336" w:author="togis" w:date="2017-10-27T17:08:00Z">
        <w:del w:id="1337" w:author="TADA MITSUYOSHI" w:date="2018-06-02T13:01:00Z">
          <w:r w:rsidDel="006F3B27">
            <w:rPr>
              <w:rFonts w:hint="eastAsia"/>
              <w:sz w:val="24"/>
              <w:szCs w:val="24"/>
            </w:rPr>
            <w:delText xml:space="preserve">⑥　</w:delText>
          </w:r>
        </w:del>
      </w:ins>
      <w:ins w:id="1338" w:author="togis" w:date="2017-10-27T14:44:00Z">
        <w:del w:id="1339" w:author="TADA MITSUYOSHI" w:date="2018-06-02T13:01:00Z">
          <w:r w:rsidR="00BB3E38" w:rsidRPr="006849D4" w:rsidDel="006F3B27">
            <w:rPr>
              <w:rFonts w:asciiTheme="majorEastAsia" w:eastAsiaTheme="majorEastAsia" w:hAnsiTheme="majorEastAsia" w:hint="eastAsia"/>
              <w:sz w:val="24"/>
              <w:szCs w:val="24"/>
              <w:u w:val="single"/>
              <w:rPrChange w:id="1340" w:author="togis" w:date="2017-11-06T09:34:00Z">
                <w:rPr>
                  <w:rFonts w:hint="eastAsia"/>
                  <w:sz w:val="24"/>
                  <w:szCs w:val="24"/>
                </w:rPr>
              </w:rPrChange>
            </w:rPr>
            <w:delText>減薬ペースについては，</w:delText>
          </w:r>
          <w:r w:rsidR="00BB3E38" w:rsidRPr="00A741E9" w:rsidDel="006F3B27">
            <w:rPr>
              <w:rFonts w:asciiTheme="majorEastAsia" w:eastAsiaTheme="majorEastAsia" w:hAnsiTheme="majorEastAsia" w:hint="eastAsia"/>
              <w:sz w:val="24"/>
              <w:szCs w:val="24"/>
              <w:rPrChange w:id="1341" w:author="togis" w:date="2017-10-27T16:02:00Z">
                <w:rPr>
                  <w:rFonts w:hint="eastAsia"/>
                  <w:sz w:val="24"/>
                  <w:szCs w:val="24"/>
                </w:rPr>
              </w:rPrChange>
            </w:rPr>
            <w:delText>外来で治療する場合には，</w:delText>
          </w:r>
          <w:r w:rsidR="00BB3E38" w:rsidRPr="00A741E9" w:rsidDel="006F3B27">
            <w:rPr>
              <w:rFonts w:asciiTheme="majorEastAsia" w:eastAsiaTheme="majorEastAsia" w:hAnsiTheme="majorEastAsia" w:hint="eastAsia"/>
              <w:sz w:val="24"/>
              <w:szCs w:val="24"/>
              <w:u w:val="single"/>
              <w:rPrChange w:id="1342" w:author="togis" w:date="2017-10-27T16:02:00Z">
                <w:rPr>
                  <w:rFonts w:hint="eastAsia"/>
                  <w:sz w:val="24"/>
                  <w:szCs w:val="24"/>
                </w:rPr>
              </w:rPrChange>
            </w:rPr>
            <w:delText>等価換算量よりも少し多目の量から開始し最初の４週間は減量せずに，５週目から１週ごとにジアゼパム１ｍｇずつ減量し，</w:delText>
          </w:r>
          <w:r w:rsidR="00BB3E38" w:rsidRPr="006849D4" w:rsidDel="006F3B27">
            <w:rPr>
              <w:rFonts w:asciiTheme="majorEastAsia" w:eastAsiaTheme="majorEastAsia" w:hAnsiTheme="majorEastAsia" w:hint="eastAsia"/>
              <w:sz w:val="24"/>
              <w:szCs w:val="24"/>
              <w:rPrChange w:id="1343" w:author="togis" w:date="2017-11-06T09:35:00Z">
                <w:rPr>
                  <w:rFonts w:hint="eastAsia"/>
                  <w:sz w:val="24"/>
                  <w:szCs w:val="24"/>
                </w:rPr>
              </w:rPrChange>
            </w:rPr>
            <w:delText>ジアゼパム換算量が３０ｍｇ／日を切ったら２週に０．５ｍｇずつ，１５ｍｇ／日を切ったら４週に０．５ｍｇずつ減らしていく．</w:delText>
          </w:r>
          <w:r w:rsidR="00BB3E38" w:rsidRPr="00A741E9" w:rsidDel="006F3B27">
            <w:rPr>
              <w:rFonts w:asciiTheme="majorEastAsia" w:eastAsiaTheme="majorEastAsia" w:hAnsiTheme="majorEastAsia" w:hint="eastAsia"/>
              <w:sz w:val="24"/>
              <w:szCs w:val="24"/>
              <w:u w:val="single"/>
              <w:rPrChange w:id="1344" w:author="togis" w:date="2017-10-27T16:02:00Z">
                <w:rPr>
                  <w:rFonts w:hint="eastAsia"/>
                  <w:sz w:val="24"/>
                  <w:szCs w:val="24"/>
                </w:rPr>
              </w:rPrChange>
            </w:rPr>
            <w:delText>そして，６ｍｇ／日まで減量できたらいったん減薬を止め，併存精神障害の治療状況や精神症状，さらに離脱症状を確認してから，今後の減薬方針（断薬か，極めてゆっくり減薬か，少量維持か）を検討する．</w:delText>
          </w:r>
        </w:del>
      </w:ins>
    </w:p>
    <w:p w:rsidR="00C45405" w:rsidRPr="000D25D8" w:rsidDel="006F3B27" w:rsidRDefault="00C45405" w:rsidP="006F3B27">
      <w:pPr>
        <w:ind w:leftChars="187" w:left="708" w:hanging="250"/>
        <w:jc w:val="left"/>
        <w:rPr>
          <w:ins w:id="1345" w:author="togis" w:date="2017-11-06T11:12:00Z"/>
          <w:del w:id="1346" w:author="TADA MITSUYOSHI" w:date="2018-06-02T13:01:00Z"/>
          <w:sz w:val="24"/>
          <w:szCs w:val="24"/>
          <w:u w:val="thick"/>
        </w:rPr>
        <w:pPrChange w:id="1347" w:author="TADA MITSUYOSHI" w:date="2018-06-02T13:01:00Z">
          <w:pPr>
            <w:ind w:left="424" w:hangingChars="154" w:hanging="424"/>
          </w:pPr>
        </w:pPrChange>
      </w:pPr>
      <w:ins w:id="1348" w:author="togis" w:date="2017-11-06T11:12:00Z">
        <w:del w:id="1349" w:author="TADA MITSUYOSHI" w:date="2018-06-02T13:01:00Z">
          <w:r w:rsidRPr="000D25D8" w:rsidDel="006F3B27">
            <w:rPr>
              <w:rFonts w:hint="eastAsia"/>
              <w:sz w:val="24"/>
              <w:szCs w:val="24"/>
            </w:rPr>
            <w:delText>（２）</w:delText>
          </w:r>
          <w:r w:rsidDel="006F3B27">
            <w:rPr>
              <w:rFonts w:hint="eastAsia"/>
              <w:sz w:val="24"/>
              <w:szCs w:val="24"/>
            </w:rPr>
            <w:delText>また、松本意見書（乙Ｂ２９）の７頁では、「</w:delText>
          </w:r>
          <w:r w:rsidRPr="000D25D8" w:rsidDel="006F3B27">
            <w:rPr>
              <w:rFonts w:hint="eastAsia"/>
              <w:b/>
              <w:i/>
              <w:sz w:val="24"/>
              <w:szCs w:val="24"/>
            </w:rPr>
            <w:delText>2)</w:delText>
          </w:r>
          <w:r w:rsidRPr="00C50040" w:rsidDel="006F3B27">
            <w:rPr>
              <w:rFonts w:hint="eastAsia"/>
              <w:b/>
              <w:i/>
              <w:sz w:val="24"/>
              <w:szCs w:val="24"/>
              <w:u w:val="wave"/>
              <w:rPrChange w:id="1350" w:author="togis" w:date="2017-11-07T10:34:00Z">
                <w:rPr>
                  <w:rFonts w:hint="eastAsia"/>
                  <w:b/>
                  <w:i/>
                  <w:sz w:val="24"/>
                  <w:szCs w:val="24"/>
                </w:rPr>
              </w:rPrChange>
            </w:rPr>
            <w:delText>薬物依存とは　ここまでの議論からわかるように、身体依存は薬物依存の診断に必須の要件ではない。そもそも身体依存とは、依存性物質を投与された生体に見られる正常な反応と理解すべき現象である。</w:delText>
          </w:r>
          <w:r w:rsidRPr="000D25D8" w:rsidDel="006F3B27">
            <w:rPr>
              <w:rFonts w:hint="eastAsia"/>
              <w:b/>
              <w:i/>
              <w:sz w:val="24"/>
              <w:szCs w:val="24"/>
            </w:rPr>
            <w:delText>（略）、</w:delText>
          </w:r>
          <w:r w:rsidRPr="000D25D8" w:rsidDel="006F3B27">
            <w:rPr>
              <w:rFonts w:hint="eastAsia"/>
              <w:b/>
              <w:i/>
              <w:sz w:val="24"/>
              <w:szCs w:val="24"/>
            </w:rPr>
            <w:delText>2013</w:delText>
          </w:r>
          <w:r w:rsidRPr="000D25D8" w:rsidDel="006F3B27">
            <w:rPr>
              <w:rFonts w:hint="eastAsia"/>
              <w:b/>
              <w:i/>
              <w:sz w:val="24"/>
              <w:szCs w:val="24"/>
            </w:rPr>
            <w:delText>年に米国精神医学会が発表した新しい精神障害の診断と分類のためのマニュアル「</w:delText>
          </w:r>
          <w:r w:rsidRPr="000D25D8" w:rsidDel="006F3B27">
            <w:rPr>
              <w:rFonts w:hint="eastAsia"/>
              <w:b/>
              <w:i/>
              <w:sz w:val="24"/>
              <w:szCs w:val="24"/>
            </w:rPr>
            <w:delText>DSM-5</w:delText>
          </w:r>
          <w:r w:rsidRPr="000D25D8" w:rsidDel="006F3B27">
            <w:rPr>
              <w:rFonts w:hint="eastAsia"/>
              <w:b/>
              <w:i/>
              <w:sz w:val="24"/>
              <w:szCs w:val="24"/>
            </w:rPr>
            <w:delText>」では、「物質依存」という診断カテゴリーの名称は、「物質使用障害」に置き換えられ、診断項目の文言から「依存」という表現は全て削除されている。こうした変更を行った理由の一つとして、「依存」という言葉が、「身体依存」という正常な生理反応と混同されることを避ける意図があったといわれている。</w:delText>
          </w:r>
          <w:r w:rsidDel="006F3B27">
            <w:rPr>
              <w:rFonts w:hint="eastAsia"/>
              <w:sz w:val="24"/>
              <w:szCs w:val="24"/>
            </w:rPr>
            <w:delText>」</w:delText>
          </w:r>
          <w:r w:rsidRPr="00C50040" w:rsidDel="006F3B27">
            <w:rPr>
              <w:rFonts w:hint="eastAsia"/>
              <w:sz w:val="24"/>
              <w:szCs w:val="24"/>
              <w:u w:val="wave"/>
              <w:rPrChange w:id="1351" w:author="togis" w:date="2017-11-07T10:34:00Z">
                <w:rPr>
                  <w:rFonts w:hint="eastAsia"/>
                  <w:sz w:val="24"/>
                  <w:szCs w:val="24"/>
                </w:rPr>
              </w:rPrChange>
            </w:rPr>
            <w:delText>としています</w:delText>
          </w:r>
          <w:r w:rsidDel="006F3B27">
            <w:rPr>
              <w:rFonts w:hint="eastAsia"/>
              <w:sz w:val="24"/>
              <w:szCs w:val="24"/>
            </w:rPr>
            <w:delText>。</w:delText>
          </w:r>
          <w:r w:rsidRPr="000D25D8" w:rsidDel="006F3B27">
            <w:rPr>
              <w:rFonts w:hint="eastAsia"/>
              <w:sz w:val="24"/>
              <w:szCs w:val="24"/>
              <w:u w:val="thick"/>
            </w:rPr>
            <w:delText>しかし</w:delText>
          </w:r>
          <w:r w:rsidRPr="000D25D8" w:rsidDel="006F3B27">
            <w:rPr>
              <w:rFonts w:asciiTheme="minorEastAsia" w:hAnsiTheme="minorEastAsia" w:hint="eastAsia"/>
              <w:sz w:val="24"/>
              <w:szCs w:val="24"/>
              <w:u w:val="thick"/>
            </w:rPr>
            <w:delText>ながら、本物のＤＳＭ－５（甲Ｂ２５３）の５４５頁の表記は次の通りで</w:delText>
          </w:r>
          <w:r w:rsidDel="006F3B27">
            <w:rPr>
              <w:rFonts w:asciiTheme="minorEastAsia" w:hAnsiTheme="minorEastAsia" w:hint="eastAsia"/>
              <w:sz w:val="24"/>
              <w:szCs w:val="24"/>
              <w:u w:val="thick"/>
            </w:rPr>
            <w:delText>す。</w:delText>
          </w:r>
          <w:r w:rsidDel="006F3B27">
            <w:rPr>
              <w:rFonts w:hint="eastAsia"/>
              <w:sz w:val="24"/>
              <w:szCs w:val="24"/>
            </w:rPr>
            <w:delText>「</w:delText>
          </w:r>
          <w:r w:rsidRPr="000D25D8" w:rsidDel="006F3B27">
            <w:rPr>
              <w:rFonts w:asciiTheme="majorEastAsia" w:eastAsiaTheme="majorEastAsia" w:hAnsiTheme="majorEastAsia" w:hint="eastAsia"/>
              <w:sz w:val="24"/>
              <w:szCs w:val="24"/>
            </w:rPr>
            <w:delText>鎮静薬，睡眠薬，または抗不安薬は，適切な医療上の理由により処方されるかもしれないが，処方の内容によってはこれらの薬剤は耐性や離脱が生じる</w:delText>
          </w:r>
          <w:r w:rsidRPr="000D25D8" w:rsidDel="006F3B27">
            <w:rPr>
              <w:rFonts w:asciiTheme="majorEastAsia" w:eastAsiaTheme="majorEastAsia" w:hAnsiTheme="majorEastAsia"/>
              <w:sz w:val="24"/>
              <w:szCs w:val="24"/>
            </w:rPr>
            <w:delText>.</w:delText>
          </w:r>
          <w:r w:rsidRPr="000D25D8" w:rsidDel="006F3B27">
            <w:rPr>
              <w:rFonts w:asciiTheme="majorEastAsia" w:eastAsiaTheme="majorEastAsia" w:hAnsiTheme="majorEastAsia" w:hint="eastAsia"/>
              <w:sz w:val="24"/>
              <w:szCs w:val="24"/>
            </w:rPr>
            <w:delText>これらの薬剤が適切な医療上の目的により処方または推奨され，かつ処方どおりに使用されている場合，結果として起こる耐性や離脱は物質使用障害の基準を満たさない</w:delText>
          </w:r>
          <w:r w:rsidRPr="000D25D8" w:rsidDel="006F3B27">
            <w:rPr>
              <w:rFonts w:asciiTheme="majorEastAsia" w:eastAsiaTheme="majorEastAsia" w:hAnsiTheme="majorEastAsia"/>
              <w:sz w:val="24"/>
              <w:szCs w:val="24"/>
            </w:rPr>
            <w:delText>.</w:delText>
          </w:r>
          <w:r w:rsidRPr="000D25D8" w:rsidDel="006F3B27">
            <w:rPr>
              <w:rFonts w:asciiTheme="majorEastAsia" w:eastAsiaTheme="majorEastAsia" w:hAnsiTheme="majorEastAsia"/>
              <w:sz w:val="24"/>
              <w:szCs w:val="24"/>
              <w:u w:val="thick"/>
            </w:rPr>
            <w:delText xml:space="preserve"> </w:delText>
          </w:r>
          <w:r w:rsidRPr="000D25D8" w:rsidDel="006F3B27">
            <w:rPr>
              <w:rFonts w:asciiTheme="majorEastAsia" w:eastAsiaTheme="majorEastAsia" w:hAnsiTheme="majorEastAsia" w:hint="eastAsia"/>
              <w:sz w:val="24"/>
              <w:szCs w:val="24"/>
              <w:u w:val="thick"/>
            </w:rPr>
            <w:delText>しかし，これらの薬剤が適切に処方され使用されたかどうかを確認する必要</w:delText>
          </w:r>
          <w:r w:rsidDel="006F3B27">
            <w:rPr>
              <w:rFonts w:asciiTheme="majorEastAsia" w:eastAsiaTheme="majorEastAsia" w:hAnsiTheme="majorEastAsia" w:hint="eastAsia"/>
              <w:sz w:val="24"/>
              <w:szCs w:val="24"/>
              <w:u w:val="thick"/>
            </w:rPr>
            <w:delText>が</w:delText>
          </w:r>
          <w:r w:rsidRPr="000D25D8" w:rsidDel="006F3B27">
            <w:rPr>
              <w:rFonts w:asciiTheme="majorEastAsia" w:eastAsiaTheme="majorEastAsia" w:hAnsiTheme="majorEastAsia" w:hint="eastAsia"/>
              <w:sz w:val="24"/>
              <w:szCs w:val="24"/>
              <w:u w:val="thick"/>
            </w:rPr>
            <w:delText>ある．</w:delText>
          </w:r>
          <w:r w:rsidDel="006F3B27">
            <w:rPr>
              <w:rFonts w:hint="eastAsia"/>
              <w:sz w:val="24"/>
              <w:szCs w:val="24"/>
            </w:rPr>
            <w:delText>」つまり、</w:delText>
          </w:r>
          <w:r w:rsidRPr="000D25D8" w:rsidDel="006F3B27">
            <w:rPr>
              <w:rFonts w:hint="eastAsia"/>
              <w:sz w:val="24"/>
              <w:szCs w:val="24"/>
              <w:u w:val="thick"/>
            </w:rPr>
            <w:delText>松本意見書は、後段の「</w:delText>
          </w:r>
          <w:r w:rsidRPr="000D25D8" w:rsidDel="006F3B27">
            <w:rPr>
              <w:rFonts w:asciiTheme="majorEastAsia" w:eastAsiaTheme="majorEastAsia" w:hAnsiTheme="majorEastAsia" w:hint="eastAsia"/>
              <w:sz w:val="24"/>
              <w:szCs w:val="24"/>
              <w:u w:val="thick"/>
            </w:rPr>
            <w:delText>しかし，これらの薬剤が適切に処方され使用されたかどうかを確認する必要がある．</w:delText>
          </w:r>
          <w:r w:rsidRPr="000D25D8" w:rsidDel="006F3B27">
            <w:rPr>
              <w:rFonts w:hint="eastAsia"/>
              <w:sz w:val="24"/>
              <w:szCs w:val="24"/>
              <w:u w:val="thick"/>
            </w:rPr>
            <w:delText>」の箇所を意図的に抜いて表示しているので</w:delText>
          </w:r>
        </w:del>
      </w:ins>
      <w:ins w:id="1352" w:author="togis" w:date="2017-11-07T10:35:00Z">
        <w:del w:id="1353" w:author="TADA MITSUYOSHI" w:date="2018-06-02T13:01:00Z">
          <w:r w:rsidR="00C50040" w:rsidDel="006F3B27">
            <w:rPr>
              <w:rFonts w:hint="eastAsia"/>
              <w:sz w:val="24"/>
              <w:szCs w:val="24"/>
              <w:u w:val="thick"/>
            </w:rPr>
            <w:delText>す</w:delText>
          </w:r>
        </w:del>
      </w:ins>
      <w:ins w:id="1354" w:author="togis" w:date="2017-11-06T11:12:00Z">
        <w:del w:id="1355" w:author="TADA MITSUYOSHI" w:date="2018-06-02T13:01:00Z">
          <w:r w:rsidRPr="000D25D8" w:rsidDel="006F3B27">
            <w:rPr>
              <w:rFonts w:hint="eastAsia"/>
              <w:sz w:val="24"/>
              <w:szCs w:val="24"/>
              <w:u w:val="thick"/>
            </w:rPr>
            <w:delText>。</w:delText>
          </w:r>
        </w:del>
      </w:ins>
      <w:ins w:id="1356" w:author="togis" w:date="2017-11-07T10:35:00Z">
        <w:del w:id="1357" w:author="TADA MITSUYOSHI" w:date="2018-06-02T13:01:00Z">
          <w:r w:rsidR="00C50040" w:rsidRPr="000D25D8" w:rsidDel="006F3B27">
            <w:rPr>
              <w:rFonts w:hint="eastAsia"/>
              <w:sz w:val="24"/>
              <w:szCs w:val="24"/>
              <w:u w:val="thick"/>
            </w:rPr>
            <w:delText>ＤＳＭ－５は</w:delText>
          </w:r>
          <w:r w:rsidR="00C50040" w:rsidDel="006F3B27">
            <w:rPr>
              <w:rFonts w:hint="eastAsia"/>
              <w:sz w:val="24"/>
              <w:szCs w:val="24"/>
              <w:u w:val="thick"/>
            </w:rPr>
            <w:delText>、</w:delText>
          </w:r>
          <w:r w:rsidR="00C50040" w:rsidRPr="000D25D8" w:rsidDel="006F3B27">
            <w:rPr>
              <w:rFonts w:hint="eastAsia"/>
              <w:sz w:val="24"/>
              <w:szCs w:val="24"/>
              <w:u w:val="thick"/>
            </w:rPr>
            <w:delText>上記のとおり、</w:delText>
          </w:r>
        </w:del>
      </w:ins>
      <w:ins w:id="1358" w:author="togis" w:date="2017-11-06T11:12:00Z">
        <w:del w:id="1359" w:author="TADA MITSUYOSHI" w:date="2018-06-02T13:01:00Z">
          <w:r w:rsidRPr="000D25D8" w:rsidDel="006F3B27">
            <w:rPr>
              <w:rFonts w:hint="eastAsia"/>
              <w:sz w:val="24"/>
              <w:szCs w:val="24"/>
              <w:u w:val="thick"/>
            </w:rPr>
            <w:delText>不適切な依存性薬物の処方が、耐性や離脱が生じることを認めてい</w:delText>
          </w:r>
          <w:r w:rsidDel="006F3B27">
            <w:rPr>
              <w:rFonts w:hint="eastAsia"/>
              <w:sz w:val="24"/>
              <w:szCs w:val="24"/>
              <w:u w:val="thick"/>
            </w:rPr>
            <w:delText>ます。</w:delText>
          </w:r>
        </w:del>
      </w:ins>
    </w:p>
    <w:p w:rsidR="00C45405" w:rsidRPr="00FD4167" w:rsidDel="006F3B27" w:rsidRDefault="00C45405" w:rsidP="006F3B27">
      <w:pPr>
        <w:ind w:leftChars="187" w:left="708" w:hanging="250"/>
        <w:jc w:val="left"/>
        <w:rPr>
          <w:ins w:id="1360" w:author="togis" w:date="2017-11-06T11:12:00Z"/>
          <w:del w:id="1361" w:author="TADA MITSUYOSHI" w:date="2018-06-02T13:01:00Z"/>
          <w:sz w:val="24"/>
          <w:szCs w:val="24"/>
          <w:u w:val="single"/>
          <w:rPrChange w:id="1362" w:author="togis" w:date="2017-11-06T11:24:00Z">
            <w:rPr>
              <w:ins w:id="1363" w:author="togis" w:date="2017-11-06T11:12:00Z"/>
              <w:del w:id="1364" w:author="TADA MITSUYOSHI" w:date="2018-06-02T13:01:00Z"/>
              <w:sz w:val="24"/>
              <w:szCs w:val="24"/>
              <w:u w:val="thick"/>
            </w:rPr>
          </w:rPrChange>
        </w:rPr>
        <w:pPrChange w:id="1365" w:author="TADA MITSUYOSHI" w:date="2018-06-02T13:01:00Z">
          <w:pPr>
            <w:ind w:left="424" w:hangingChars="154" w:hanging="424"/>
          </w:pPr>
        </w:pPrChange>
      </w:pPr>
      <w:ins w:id="1366" w:author="togis" w:date="2017-11-06T11:12:00Z">
        <w:del w:id="1367" w:author="TADA MITSUYOSHI" w:date="2018-06-02T13:01:00Z">
          <w:r w:rsidDel="006F3B27">
            <w:rPr>
              <w:rFonts w:hint="eastAsia"/>
              <w:sz w:val="24"/>
              <w:szCs w:val="24"/>
            </w:rPr>
            <w:delText>（３）上記の松本の医学論文</w:delText>
          </w:r>
        </w:del>
      </w:ins>
      <w:ins w:id="1368" w:author="togis" w:date="2017-11-07T10:36:00Z">
        <w:del w:id="1369" w:author="TADA MITSUYOSHI" w:date="2018-06-02T13:01:00Z">
          <w:r w:rsidR="00C50040" w:rsidDel="006F3B27">
            <w:rPr>
              <w:rFonts w:hint="eastAsia"/>
              <w:sz w:val="24"/>
              <w:szCs w:val="24"/>
            </w:rPr>
            <w:delText>（甲Ｂ３６０）</w:delText>
          </w:r>
        </w:del>
      </w:ins>
      <w:ins w:id="1370" w:author="togis" w:date="2017-11-06T11:12:00Z">
        <w:del w:id="1371" w:author="TADA MITSUYOSHI" w:date="2018-06-02T13:01:00Z">
          <w:r w:rsidDel="006F3B27">
            <w:rPr>
              <w:rFonts w:hint="eastAsia"/>
              <w:sz w:val="24"/>
              <w:szCs w:val="24"/>
            </w:rPr>
            <w:delText>によれば、</w:delText>
          </w:r>
          <w:r w:rsidRPr="000D25D8" w:rsidDel="006F3B27">
            <w:rPr>
              <w:rFonts w:hint="eastAsia"/>
              <w:sz w:val="24"/>
              <w:szCs w:val="24"/>
              <w:u w:val="thick"/>
            </w:rPr>
            <w:delText>私は</w:delText>
          </w:r>
          <w:r w:rsidDel="006F3B27">
            <w:rPr>
              <w:rFonts w:hint="eastAsia"/>
              <w:sz w:val="24"/>
              <w:szCs w:val="24"/>
              <w:u w:val="thick"/>
            </w:rPr>
            <w:delText>ジアゼパム換算で１日に</w:delText>
          </w:r>
          <w:r w:rsidRPr="000D25D8" w:rsidDel="006F3B27">
            <w:rPr>
              <w:rFonts w:hint="eastAsia"/>
              <w:sz w:val="24"/>
              <w:szCs w:val="24"/>
              <w:u w:val="thick"/>
            </w:rPr>
            <w:delText>８０ｍｇを処方されていたため、重篤な離脱症状を発症したことは当然で</w:delText>
          </w:r>
          <w:r w:rsidDel="006F3B27">
            <w:rPr>
              <w:rFonts w:hint="eastAsia"/>
              <w:sz w:val="24"/>
              <w:szCs w:val="24"/>
              <w:u w:val="thick"/>
            </w:rPr>
            <w:delText>あり、ベンゾジアゼピンの副作用の薬物依存及び離脱症状が処方用量の力価（ジアゼパム換算で評価）に相関することは、ＤＳＭ－５及びカプラン等の精神科治療の教科書にも、当然、記載されています。</w:delText>
          </w:r>
          <w:r w:rsidDel="006F3B27">
            <w:rPr>
              <w:rFonts w:hint="eastAsia"/>
              <w:sz w:val="24"/>
              <w:szCs w:val="24"/>
            </w:rPr>
            <w:delText>また、１審被告医師がその高用量を一気に減薬させたため、私は一層の重い離脱症状となりました。しかも、その際に、１審被告医師が後医の名古屋市立大学病院への「診療情報提供書」（甲Ａ６８）で、仮説の治療法によりベンゾジアゼピン系抗てんかん薬を「高用量かつ長期間」処方した事実を隠して伝えなかったため、離脱症状の急性期に適切な治療を受けられませんでした。</w:delText>
          </w:r>
          <w:r w:rsidRPr="00FD4167" w:rsidDel="006F3B27">
            <w:rPr>
              <w:rFonts w:hint="eastAsia"/>
              <w:sz w:val="24"/>
              <w:szCs w:val="24"/>
              <w:u w:val="single"/>
              <w:rPrChange w:id="1372" w:author="togis" w:date="2017-11-06T11:24:00Z">
                <w:rPr>
                  <w:rFonts w:hint="eastAsia"/>
                  <w:sz w:val="24"/>
                  <w:szCs w:val="24"/>
                  <w:u w:val="thick"/>
                </w:rPr>
              </w:rPrChange>
            </w:rPr>
            <w:delText>このような経過にもかかわらず、私は、「</w:delText>
          </w:r>
          <w:r w:rsidRPr="00FD4167" w:rsidDel="006F3B27">
            <w:rPr>
              <w:rFonts w:asciiTheme="majorEastAsia" w:eastAsiaTheme="majorEastAsia" w:hAnsiTheme="majorEastAsia" w:hint="eastAsia"/>
              <w:sz w:val="24"/>
              <w:szCs w:val="24"/>
              <w:u w:val="single"/>
              <w:rPrChange w:id="1373" w:author="togis" w:date="2017-11-06T11:24:00Z">
                <w:rPr>
                  <w:rFonts w:asciiTheme="majorEastAsia" w:eastAsiaTheme="majorEastAsia" w:hAnsiTheme="majorEastAsia" w:hint="eastAsia"/>
                  <w:sz w:val="24"/>
                  <w:szCs w:val="24"/>
                  <w:u w:val="thick"/>
                </w:rPr>
              </w:rPrChange>
            </w:rPr>
            <w:delText>高容量ベンゾジアゼピン薬物依存による重篤な離脱症状</w:delText>
          </w:r>
          <w:r w:rsidRPr="00FD4167" w:rsidDel="006F3B27">
            <w:rPr>
              <w:rFonts w:hint="eastAsia"/>
              <w:sz w:val="24"/>
              <w:szCs w:val="24"/>
              <w:u w:val="single"/>
              <w:rPrChange w:id="1374" w:author="togis" w:date="2017-11-06T11:24:00Z">
                <w:rPr>
                  <w:rFonts w:hint="eastAsia"/>
                  <w:sz w:val="24"/>
                  <w:szCs w:val="24"/>
                  <w:u w:val="thick"/>
                </w:rPr>
              </w:rPrChange>
            </w:rPr>
            <w:delText>」の死の淵から生還した「</w:delText>
          </w:r>
          <w:r w:rsidRPr="00FD4167" w:rsidDel="006F3B27">
            <w:rPr>
              <w:rFonts w:asciiTheme="majorEastAsia" w:eastAsiaTheme="majorEastAsia" w:hAnsiTheme="majorEastAsia" w:hint="eastAsia"/>
              <w:sz w:val="24"/>
              <w:szCs w:val="24"/>
              <w:u w:val="single"/>
              <w:rPrChange w:id="1375" w:author="togis" w:date="2017-11-06T11:24:00Z">
                <w:rPr>
                  <w:rFonts w:asciiTheme="majorEastAsia" w:eastAsiaTheme="majorEastAsia" w:hAnsiTheme="majorEastAsia" w:hint="eastAsia"/>
                  <w:sz w:val="24"/>
                  <w:szCs w:val="24"/>
                  <w:u w:val="thick"/>
                </w:rPr>
              </w:rPrChange>
            </w:rPr>
            <w:delText>生き証人</w:delText>
          </w:r>
          <w:r w:rsidRPr="00FD4167" w:rsidDel="006F3B27">
            <w:rPr>
              <w:rFonts w:hint="eastAsia"/>
              <w:sz w:val="24"/>
              <w:szCs w:val="24"/>
              <w:u w:val="single"/>
              <w:rPrChange w:id="1376" w:author="togis" w:date="2017-11-06T11:24:00Z">
                <w:rPr>
                  <w:rFonts w:hint="eastAsia"/>
                  <w:sz w:val="24"/>
                  <w:szCs w:val="24"/>
                  <w:u w:val="thick"/>
                </w:rPr>
              </w:rPrChange>
            </w:rPr>
            <w:delText>」です。私が生き残って、４年間の休職治療により復職できたことは、まさに「</w:delText>
          </w:r>
          <w:r w:rsidRPr="00FD4167" w:rsidDel="006F3B27">
            <w:rPr>
              <w:rFonts w:asciiTheme="majorEastAsia" w:eastAsiaTheme="majorEastAsia" w:hAnsiTheme="majorEastAsia" w:hint="eastAsia"/>
              <w:sz w:val="24"/>
              <w:szCs w:val="24"/>
              <w:u w:val="single"/>
              <w:rPrChange w:id="1377" w:author="togis" w:date="2017-11-06T11:24:00Z">
                <w:rPr>
                  <w:rFonts w:asciiTheme="majorEastAsia" w:eastAsiaTheme="majorEastAsia" w:hAnsiTheme="majorEastAsia" w:hint="eastAsia"/>
                  <w:sz w:val="24"/>
                  <w:szCs w:val="24"/>
                  <w:u w:val="thick"/>
                </w:rPr>
              </w:rPrChange>
            </w:rPr>
            <w:delText>奇跡</w:delText>
          </w:r>
          <w:r w:rsidRPr="00FD4167" w:rsidDel="006F3B27">
            <w:rPr>
              <w:rFonts w:hint="eastAsia"/>
              <w:sz w:val="24"/>
              <w:szCs w:val="24"/>
              <w:u w:val="single"/>
              <w:rPrChange w:id="1378" w:author="togis" w:date="2017-11-06T11:24:00Z">
                <w:rPr>
                  <w:rFonts w:hint="eastAsia"/>
                  <w:sz w:val="24"/>
                  <w:szCs w:val="24"/>
                  <w:u w:val="thick"/>
                </w:rPr>
              </w:rPrChange>
            </w:rPr>
            <w:delText>」です。</w:delText>
          </w:r>
        </w:del>
      </w:ins>
    </w:p>
    <w:p w:rsidR="00C45405" w:rsidRPr="00C45405" w:rsidDel="006F3B27" w:rsidRDefault="00C45405" w:rsidP="006F3B27">
      <w:pPr>
        <w:ind w:leftChars="187" w:left="708" w:hanging="250"/>
        <w:jc w:val="left"/>
        <w:rPr>
          <w:ins w:id="1379" w:author="togis" w:date="2017-11-06T11:12:00Z"/>
          <w:del w:id="1380" w:author="TADA MITSUYOSHI" w:date="2018-06-02T13:01:00Z"/>
          <w:sz w:val="24"/>
          <w:szCs w:val="24"/>
          <w:rPrChange w:id="1381" w:author="togis" w:date="2017-11-06T11:13:00Z">
            <w:rPr>
              <w:ins w:id="1382" w:author="togis" w:date="2017-11-06T11:12:00Z"/>
              <w:del w:id="1383" w:author="TADA MITSUYOSHI" w:date="2018-06-02T13:01:00Z"/>
              <w:sz w:val="24"/>
              <w:szCs w:val="24"/>
              <w:u w:val="single"/>
            </w:rPr>
          </w:rPrChange>
        </w:rPr>
        <w:pPrChange w:id="1384" w:author="TADA MITSUYOSHI" w:date="2018-06-02T13:01:00Z">
          <w:pPr>
            <w:ind w:left="424" w:hangingChars="154" w:hanging="424"/>
          </w:pPr>
        </w:pPrChange>
      </w:pPr>
      <w:ins w:id="1385" w:author="togis" w:date="2017-11-06T11:12:00Z">
        <w:del w:id="1386" w:author="TADA MITSUYOSHI" w:date="2018-06-02T13:01:00Z">
          <w:r w:rsidRPr="00C45405" w:rsidDel="006F3B27">
            <w:rPr>
              <w:rFonts w:hint="eastAsia"/>
              <w:sz w:val="24"/>
              <w:szCs w:val="24"/>
            </w:rPr>
            <w:delText>（４）上記の松本俊彦医師が推奨する減薬ペースで、私</w:delText>
          </w:r>
        </w:del>
      </w:ins>
      <w:ins w:id="1387" w:author="togis" w:date="2017-11-06T11:24:00Z">
        <w:del w:id="1388" w:author="TADA MITSUYOSHI" w:date="2018-06-02T13:01:00Z">
          <w:r w:rsidR="00FD4167" w:rsidDel="006F3B27">
            <w:rPr>
              <w:rFonts w:hint="eastAsia"/>
              <w:sz w:val="24"/>
              <w:szCs w:val="24"/>
            </w:rPr>
            <w:delText>に処方された</w:delText>
          </w:r>
        </w:del>
      </w:ins>
      <w:ins w:id="1389" w:author="togis" w:date="2017-11-06T11:12:00Z">
        <w:del w:id="1390" w:author="TADA MITSUYOSHI" w:date="2018-06-02T13:01:00Z">
          <w:r w:rsidRPr="00C45405" w:rsidDel="006F3B27">
            <w:rPr>
              <w:rFonts w:hint="eastAsia"/>
              <w:sz w:val="24"/>
              <w:szCs w:val="24"/>
            </w:rPr>
            <w:delText>８０ｍｇ</w:delText>
          </w:r>
        </w:del>
      </w:ins>
      <w:ins w:id="1391" w:author="togis" w:date="2017-11-06T11:24:00Z">
        <w:del w:id="1392" w:author="TADA MITSUYOSHI" w:date="2018-06-02T13:01:00Z">
          <w:r w:rsidR="00FD4167" w:rsidDel="006F3B27">
            <w:rPr>
              <w:rFonts w:hint="eastAsia"/>
              <w:sz w:val="24"/>
              <w:szCs w:val="24"/>
            </w:rPr>
            <w:delText>の</w:delText>
          </w:r>
        </w:del>
      </w:ins>
      <w:ins w:id="1393" w:author="togis" w:date="2017-11-06T11:12:00Z">
        <w:del w:id="1394" w:author="TADA MITSUYOSHI" w:date="2018-06-02T13:01:00Z">
          <w:r w:rsidRPr="00C45405" w:rsidDel="006F3B27">
            <w:rPr>
              <w:rFonts w:hint="eastAsia"/>
              <w:sz w:val="24"/>
              <w:szCs w:val="24"/>
            </w:rPr>
            <w:delText>減薬期間を計算すると、</w:delText>
          </w:r>
          <w:r w:rsidRPr="00C50040" w:rsidDel="006F3B27">
            <w:rPr>
              <w:rFonts w:hint="eastAsia"/>
              <w:sz w:val="24"/>
              <w:szCs w:val="24"/>
              <w:u w:val="single"/>
              <w:rPrChange w:id="1395" w:author="togis" w:date="2017-11-07T10:37:00Z">
                <w:rPr>
                  <w:rFonts w:hint="eastAsia"/>
                  <w:sz w:val="24"/>
                  <w:szCs w:val="24"/>
                </w:rPr>
              </w:rPrChange>
            </w:rPr>
            <w:delText>最低でも２００週間、約４年間が必要</w:delText>
          </w:r>
          <w:r w:rsidRPr="00C45405" w:rsidDel="006F3B27">
            <w:rPr>
              <w:rFonts w:hint="eastAsia"/>
              <w:sz w:val="24"/>
              <w:szCs w:val="24"/>
            </w:rPr>
            <w:delText>となります。この期間は、私が治療のために休職した期間と同じです。</w:delText>
          </w:r>
        </w:del>
      </w:ins>
    </w:p>
    <w:p w:rsidR="00DC494F" w:rsidDel="006F3B27" w:rsidRDefault="005C076B" w:rsidP="006F3B27">
      <w:pPr>
        <w:ind w:leftChars="187" w:left="708" w:hanging="250"/>
        <w:jc w:val="left"/>
        <w:rPr>
          <w:ins w:id="1396" w:author="togis" w:date="2017-10-26T14:20:00Z"/>
          <w:del w:id="1397" w:author="TADA MITSUYOSHI" w:date="2018-06-02T13:01:00Z"/>
          <w:sz w:val="24"/>
          <w:szCs w:val="24"/>
        </w:rPr>
        <w:pPrChange w:id="1398" w:author="TADA MITSUYOSHI" w:date="2018-06-02T13:01:00Z">
          <w:pPr>
            <w:ind w:left="281" w:hangingChars="102" w:hanging="281"/>
          </w:pPr>
        </w:pPrChange>
      </w:pPr>
      <w:ins w:id="1399" w:author="togis" w:date="2017-10-26T14:20:00Z">
        <w:del w:id="1400" w:author="TADA MITSUYOSHI" w:date="2018-06-02T13:01:00Z">
          <w:r w:rsidDel="006F3B27">
            <w:rPr>
              <w:rFonts w:hint="eastAsia"/>
              <w:sz w:val="24"/>
              <w:szCs w:val="24"/>
            </w:rPr>
            <w:delText>３．結論</w:delText>
          </w:r>
        </w:del>
      </w:ins>
    </w:p>
    <w:p w:rsidR="005C076B" w:rsidDel="006F3B27" w:rsidRDefault="005C076B" w:rsidP="006F3B27">
      <w:pPr>
        <w:ind w:leftChars="187" w:left="708" w:hanging="250"/>
        <w:jc w:val="left"/>
        <w:rPr>
          <w:ins w:id="1401" w:author="togis" w:date="2017-11-02T13:45:00Z"/>
          <w:del w:id="1402" w:author="TADA MITSUYOSHI" w:date="2018-06-02T13:01:00Z"/>
          <w:sz w:val="24"/>
          <w:szCs w:val="24"/>
          <w:u w:val="thick"/>
        </w:rPr>
        <w:pPrChange w:id="1403" w:author="TADA MITSUYOSHI" w:date="2018-06-02T13:01:00Z">
          <w:pPr>
            <w:ind w:left="281" w:hangingChars="102" w:hanging="281"/>
          </w:pPr>
        </w:pPrChange>
      </w:pPr>
      <w:ins w:id="1404" w:author="togis" w:date="2017-10-26T14:20:00Z">
        <w:del w:id="1405" w:author="TADA MITSUYOSHI" w:date="2018-06-02T13:01:00Z">
          <w:r w:rsidDel="006F3B27">
            <w:rPr>
              <w:rFonts w:hint="eastAsia"/>
              <w:sz w:val="24"/>
              <w:szCs w:val="24"/>
            </w:rPr>
            <w:delText>（１）</w:delText>
          </w:r>
        </w:del>
      </w:ins>
      <w:ins w:id="1406" w:author="togis" w:date="2017-10-26T14:22:00Z">
        <w:del w:id="1407" w:author="TADA MITSUYOSHI" w:date="2018-06-02T13:01:00Z">
          <w:r w:rsidDel="006F3B27">
            <w:rPr>
              <w:rFonts w:hint="eastAsia"/>
              <w:sz w:val="24"/>
              <w:szCs w:val="24"/>
            </w:rPr>
            <w:delText>１審被告の５名の協力医による意見書は、厚生労働省が添付文書の改訂で</w:delText>
          </w:r>
        </w:del>
      </w:ins>
      <w:ins w:id="1408" w:author="togis" w:date="2017-10-26T14:23:00Z">
        <w:del w:id="1409" w:author="TADA MITSUYOSHI" w:date="2018-06-02T13:01:00Z">
          <w:r w:rsidDel="006F3B27">
            <w:rPr>
              <w:rFonts w:hint="eastAsia"/>
              <w:sz w:val="24"/>
              <w:szCs w:val="24"/>
            </w:rPr>
            <w:delText>示した措置</w:delText>
          </w:r>
        </w:del>
      </w:ins>
      <w:ins w:id="1410" w:author="togis" w:date="2017-10-26T14:27:00Z">
        <w:del w:id="1411" w:author="TADA MITSUYOSHI" w:date="2018-06-02T13:01:00Z">
          <w:r w:rsidDel="006F3B27">
            <w:rPr>
              <w:rFonts w:hint="eastAsia"/>
              <w:sz w:val="24"/>
              <w:szCs w:val="24"/>
            </w:rPr>
            <w:delText>及び考えに</w:delText>
          </w:r>
        </w:del>
      </w:ins>
      <w:ins w:id="1412" w:author="togis" w:date="2017-10-26T14:23:00Z">
        <w:del w:id="1413" w:author="TADA MITSUYOSHI" w:date="2018-06-02T13:01:00Z">
          <w:r w:rsidDel="006F3B27">
            <w:rPr>
              <w:rFonts w:hint="eastAsia"/>
              <w:sz w:val="24"/>
              <w:szCs w:val="24"/>
            </w:rPr>
            <w:delText>反して</w:delText>
          </w:r>
        </w:del>
      </w:ins>
      <w:ins w:id="1414" w:author="togis" w:date="2017-10-26T14:38:00Z">
        <w:del w:id="1415" w:author="TADA MITSUYOSHI" w:date="2018-06-02T13:01:00Z">
          <w:r w:rsidR="001045FF" w:rsidDel="006F3B27">
            <w:rPr>
              <w:rFonts w:hint="eastAsia"/>
              <w:sz w:val="24"/>
              <w:szCs w:val="24"/>
            </w:rPr>
            <w:delText>い</w:delText>
          </w:r>
        </w:del>
      </w:ins>
      <w:ins w:id="1416" w:author="togis" w:date="2017-10-27T11:31:00Z">
        <w:del w:id="1417" w:author="TADA MITSUYOSHI" w:date="2018-06-02T13:01:00Z">
          <w:r w:rsidR="00D63BD4" w:rsidDel="006F3B27">
            <w:rPr>
              <w:rFonts w:hint="eastAsia"/>
              <w:sz w:val="24"/>
              <w:szCs w:val="24"/>
            </w:rPr>
            <w:delText>ます</w:delText>
          </w:r>
        </w:del>
      </w:ins>
      <w:ins w:id="1418" w:author="togis" w:date="2017-10-26T14:38:00Z">
        <w:del w:id="1419" w:author="TADA MITSUYOSHI" w:date="2018-06-02T13:01:00Z">
          <w:r w:rsidR="001045FF" w:rsidDel="006F3B27">
            <w:rPr>
              <w:rFonts w:hint="eastAsia"/>
              <w:sz w:val="24"/>
              <w:szCs w:val="24"/>
            </w:rPr>
            <w:delText>。</w:delText>
          </w:r>
        </w:del>
      </w:ins>
      <w:ins w:id="1420" w:author="togis" w:date="2017-10-26T14:41:00Z">
        <w:del w:id="1421" w:author="TADA MITSUYOSHI" w:date="2018-06-02T13:01:00Z">
          <w:r w:rsidR="00423241" w:rsidRPr="00D63BD4" w:rsidDel="006F3B27">
            <w:rPr>
              <w:rFonts w:hint="eastAsia"/>
              <w:sz w:val="24"/>
              <w:szCs w:val="24"/>
              <w:u w:val="single"/>
              <w:rPrChange w:id="1422" w:author="togis" w:date="2017-10-27T11:31:00Z">
                <w:rPr>
                  <w:rFonts w:hint="eastAsia"/>
                  <w:sz w:val="24"/>
                  <w:szCs w:val="24"/>
                </w:rPr>
              </w:rPrChange>
            </w:rPr>
            <w:delText>特に</w:delText>
          </w:r>
        </w:del>
      </w:ins>
      <w:ins w:id="1423" w:author="togis" w:date="2017-10-26T14:23:00Z">
        <w:del w:id="1424" w:author="TADA MITSUYOSHI" w:date="2018-06-02T13:01:00Z">
          <w:r w:rsidRPr="00D63BD4" w:rsidDel="006F3B27">
            <w:rPr>
              <w:rFonts w:hint="eastAsia"/>
              <w:sz w:val="24"/>
              <w:szCs w:val="24"/>
              <w:u w:val="single"/>
              <w:rPrChange w:id="1425" w:author="togis" w:date="2017-10-27T11:31:00Z">
                <w:rPr>
                  <w:rFonts w:hint="eastAsia"/>
                  <w:sz w:val="24"/>
                  <w:szCs w:val="24"/>
                </w:rPr>
              </w:rPrChange>
            </w:rPr>
            <w:delText>、松本医師</w:delText>
          </w:r>
        </w:del>
      </w:ins>
      <w:ins w:id="1426" w:author="togis" w:date="2017-10-26T14:41:00Z">
        <w:del w:id="1427" w:author="TADA MITSUYOSHI" w:date="2018-06-02T13:01:00Z">
          <w:r w:rsidR="00423241" w:rsidRPr="00D63BD4" w:rsidDel="006F3B27">
            <w:rPr>
              <w:rFonts w:hint="eastAsia"/>
              <w:sz w:val="24"/>
              <w:szCs w:val="24"/>
              <w:u w:val="single"/>
              <w:rPrChange w:id="1428" w:author="togis" w:date="2017-10-27T11:31:00Z">
                <w:rPr>
                  <w:rFonts w:hint="eastAsia"/>
                  <w:sz w:val="24"/>
                  <w:szCs w:val="24"/>
                </w:rPr>
              </w:rPrChange>
            </w:rPr>
            <w:delText>は</w:delText>
          </w:r>
        </w:del>
      </w:ins>
      <w:ins w:id="1429" w:author="togis" w:date="2017-10-26T14:23:00Z">
        <w:del w:id="1430" w:author="TADA MITSUYOSHI" w:date="2018-06-02T13:01:00Z">
          <w:r w:rsidRPr="00D63BD4" w:rsidDel="006F3B27">
            <w:rPr>
              <w:rFonts w:hint="eastAsia"/>
              <w:sz w:val="24"/>
              <w:szCs w:val="24"/>
              <w:u w:val="single"/>
              <w:rPrChange w:id="1431" w:author="togis" w:date="2017-10-27T11:31:00Z">
                <w:rPr>
                  <w:rFonts w:hint="eastAsia"/>
                  <w:sz w:val="24"/>
                  <w:szCs w:val="24"/>
                </w:rPr>
              </w:rPrChange>
            </w:rPr>
            <w:delText>自らの</w:delText>
          </w:r>
        </w:del>
      </w:ins>
      <w:ins w:id="1432" w:author="togis" w:date="2017-10-26T14:24:00Z">
        <w:del w:id="1433" w:author="TADA MITSUYOSHI" w:date="2018-06-02T13:01:00Z">
          <w:r w:rsidRPr="00D63BD4" w:rsidDel="006F3B27">
            <w:rPr>
              <w:rFonts w:hint="eastAsia"/>
              <w:sz w:val="24"/>
              <w:szCs w:val="24"/>
              <w:u w:val="single"/>
              <w:rPrChange w:id="1434" w:author="togis" w:date="2017-10-27T11:31:00Z">
                <w:rPr>
                  <w:rFonts w:hint="eastAsia"/>
                  <w:sz w:val="24"/>
                  <w:szCs w:val="24"/>
                </w:rPr>
              </w:rPrChange>
            </w:rPr>
            <w:delText>参考人発言</w:delText>
          </w:r>
        </w:del>
      </w:ins>
      <w:ins w:id="1435" w:author="togis" w:date="2017-10-26T14:23:00Z">
        <w:del w:id="1436" w:author="TADA MITSUYOSHI" w:date="2018-06-02T13:01:00Z">
          <w:r w:rsidRPr="00D63BD4" w:rsidDel="006F3B27">
            <w:rPr>
              <w:rFonts w:hint="eastAsia"/>
              <w:sz w:val="24"/>
              <w:szCs w:val="24"/>
              <w:u w:val="single"/>
              <w:rPrChange w:id="1437" w:author="togis" w:date="2017-10-27T11:31:00Z">
                <w:rPr>
                  <w:rFonts w:hint="eastAsia"/>
                  <w:sz w:val="24"/>
                  <w:szCs w:val="24"/>
                </w:rPr>
              </w:rPrChange>
            </w:rPr>
            <w:delText>及び医学論文</w:delText>
          </w:r>
        </w:del>
      </w:ins>
      <w:ins w:id="1438" w:author="togis" w:date="2017-11-01T11:15:00Z">
        <w:del w:id="1439" w:author="TADA MITSUYOSHI" w:date="2018-06-02T13:01:00Z">
          <w:r w:rsidR="000C214B" w:rsidDel="006F3B27">
            <w:rPr>
              <w:rFonts w:hint="eastAsia"/>
              <w:sz w:val="24"/>
              <w:szCs w:val="24"/>
              <w:u w:val="single"/>
            </w:rPr>
            <w:delText>において、</w:delText>
          </w:r>
        </w:del>
      </w:ins>
      <w:ins w:id="1440" w:author="togis" w:date="2017-11-06T09:35:00Z">
        <w:del w:id="1441" w:author="TADA MITSUYOSHI" w:date="2018-06-02T13:01:00Z">
          <w:r w:rsidR="006849D4" w:rsidDel="006F3B27">
            <w:rPr>
              <w:rFonts w:hint="eastAsia"/>
              <w:sz w:val="24"/>
              <w:szCs w:val="24"/>
              <w:u w:val="single"/>
            </w:rPr>
            <w:delText>①</w:delText>
          </w:r>
        </w:del>
      </w:ins>
      <w:ins w:id="1442" w:author="togis" w:date="2017-10-26T14:37:00Z">
        <w:del w:id="1443" w:author="TADA MITSUYOSHI" w:date="2018-06-02T13:01:00Z">
          <w:r w:rsidR="001045FF" w:rsidRPr="00D63BD4" w:rsidDel="006F3B27">
            <w:rPr>
              <w:rFonts w:hint="eastAsia"/>
              <w:sz w:val="24"/>
              <w:szCs w:val="24"/>
              <w:u w:val="single"/>
              <w:rPrChange w:id="1444" w:author="togis" w:date="2017-10-27T11:31:00Z">
                <w:rPr>
                  <w:rFonts w:hint="eastAsia"/>
                  <w:sz w:val="24"/>
                  <w:szCs w:val="24"/>
                </w:rPr>
              </w:rPrChange>
            </w:rPr>
            <w:delText>「</w:delText>
          </w:r>
          <w:r w:rsidR="001045FF" w:rsidRPr="000C214B" w:rsidDel="006F3B27">
            <w:rPr>
              <w:rFonts w:asciiTheme="majorEastAsia" w:eastAsiaTheme="majorEastAsia" w:hAnsiTheme="majorEastAsia" w:hint="eastAsia"/>
              <w:sz w:val="24"/>
              <w:szCs w:val="24"/>
              <w:u w:val="single"/>
              <w:rPrChange w:id="1445" w:author="togis" w:date="2017-11-01T11:16:00Z">
                <w:rPr>
                  <w:rFonts w:hint="eastAsia"/>
                  <w:sz w:val="24"/>
                  <w:szCs w:val="24"/>
                </w:rPr>
              </w:rPrChange>
            </w:rPr>
            <w:delText>ジアゼパム換算の力価評価の方法による減薬方法</w:delText>
          </w:r>
          <w:r w:rsidR="001045FF" w:rsidRPr="00D63BD4" w:rsidDel="006F3B27">
            <w:rPr>
              <w:rFonts w:hint="eastAsia"/>
              <w:sz w:val="24"/>
              <w:szCs w:val="24"/>
              <w:u w:val="single"/>
              <w:rPrChange w:id="1446" w:author="togis" w:date="2017-10-27T11:31:00Z">
                <w:rPr>
                  <w:rFonts w:hint="eastAsia"/>
                  <w:sz w:val="24"/>
                  <w:szCs w:val="24"/>
                </w:rPr>
              </w:rPrChange>
            </w:rPr>
            <w:delText>」を提唱し</w:delText>
          </w:r>
        </w:del>
      </w:ins>
      <w:ins w:id="1447" w:author="togis" w:date="2017-10-26T14:38:00Z">
        <w:del w:id="1448" w:author="TADA MITSUYOSHI" w:date="2018-06-02T13:01:00Z">
          <w:r w:rsidR="001045FF" w:rsidRPr="00D63BD4" w:rsidDel="006F3B27">
            <w:rPr>
              <w:rFonts w:hint="eastAsia"/>
              <w:sz w:val="24"/>
              <w:szCs w:val="24"/>
              <w:u w:val="single"/>
              <w:rPrChange w:id="1449" w:author="togis" w:date="2017-10-27T11:31:00Z">
                <w:rPr>
                  <w:rFonts w:hint="eastAsia"/>
                  <w:sz w:val="24"/>
                  <w:szCs w:val="24"/>
                </w:rPr>
              </w:rPrChange>
            </w:rPr>
            <w:delText>、</w:delText>
          </w:r>
        </w:del>
      </w:ins>
      <w:ins w:id="1450" w:author="togis" w:date="2017-10-26T14:37:00Z">
        <w:del w:id="1451" w:author="TADA MITSUYOSHI" w:date="2018-06-02T13:01:00Z">
          <w:r w:rsidR="001045FF" w:rsidRPr="00D63BD4" w:rsidDel="006F3B27">
            <w:rPr>
              <w:rFonts w:hint="eastAsia"/>
              <w:sz w:val="24"/>
              <w:szCs w:val="24"/>
              <w:u w:val="single"/>
              <w:rPrChange w:id="1452" w:author="togis" w:date="2017-10-27T11:31:00Z">
                <w:rPr>
                  <w:rFonts w:hint="eastAsia"/>
                  <w:sz w:val="24"/>
                  <w:szCs w:val="24"/>
                </w:rPr>
              </w:rPrChange>
            </w:rPr>
            <w:delText>②</w:delText>
          </w:r>
        </w:del>
      </w:ins>
      <w:ins w:id="1453" w:author="togis" w:date="2017-10-26T14:41:00Z">
        <w:del w:id="1454" w:author="TADA MITSUYOSHI" w:date="2018-06-02T13:01:00Z">
          <w:r w:rsidR="00423241" w:rsidRPr="00D63BD4" w:rsidDel="006F3B27">
            <w:rPr>
              <w:rFonts w:hint="eastAsia"/>
              <w:sz w:val="24"/>
              <w:szCs w:val="24"/>
              <w:u w:val="single"/>
              <w:rPrChange w:id="1455" w:author="togis" w:date="2017-10-27T11:31:00Z">
                <w:rPr>
                  <w:rFonts w:hint="eastAsia"/>
                  <w:sz w:val="24"/>
                  <w:szCs w:val="24"/>
                </w:rPr>
              </w:rPrChange>
            </w:rPr>
            <w:delText>超長期</w:delText>
          </w:r>
        </w:del>
      </w:ins>
      <w:ins w:id="1456" w:author="togis" w:date="2017-10-26T14:37:00Z">
        <w:del w:id="1457" w:author="TADA MITSUYOSHI" w:date="2018-06-02T13:01:00Z">
          <w:r w:rsidR="001045FF" w:rsidRPr="00D63BD4" w:rsidDel="006F3B27">
            <w:rPr>
              <w:rFonts w:hint="eastAsia"/>
              <w:sz w:val="24"/>
              <w:szCs w:val="24"/>
              <w:u w:val="single"/>
              <w:rPrChange w:id="1458" w:author="togis" w:date="2017-10-27T11:31:00Z">
                <w:rPr>
                  <w:rFonts w:hint="eastAsia"/>
                  <w:sz w:val="24"/>
                  <w:szCs w:val="24"/>
                </w:rPr>
              </w:rPrChange>
            </w:rPr>
            <w:delText>の減薬</w:delText>
          </w:r>
        </w:del>
      </w:ins>
      <w:ins w:id="1459" w:author="togis" w:date="2017-10-27T16:41:00Z">
        <w:del w:id="1460" w:author="TADA MITSUYOSHI" w:date="2018-06-02T13:01:00Z">
          <w:r w:rsidR="002B02EB" w:rsidDel="006F3B27">
            <w:rPr>
              <w:rFonts w:hint="eastAsia"/>
              <w:sz w:val="24"/>
              <w:szCs w:val="24"/>
              <w:u w:val="single"/>
            </w:rPr>
            <w:delText>ペース</w:delText>
          </w:r>
        </w:del>
      </w:ins>
      <w:ins w:id="1461" w:author="togis" w:date="2017-10-26T14:37:00Z">
        <w:del w:id="1462" w:author="TADA MITSUYOSHI" w:date="2018-06-02T13:01:00Z">
          <w:r w:rsidR="001045FF" w:rsidRPr="00D63BD4" w:rsidDel="006F3B27">
            <w:rPr>
              <w:rFonts w:hint="eastAsia"/>
              <w:sz w:val="24"/>
              <w:szCs w:val="24"/>
              <w:u w:val="single"/>
              <w:rPrChange w:id="1463" w:author="togis" w:date="2017-10-27T11:31:00Z">
                <w:rPr>
                  <w:rFonts w:hint="eastAsia"/>
                  <w:sz w:val="24"/>
                  <w:szCs w:val="24"/>
                </w:rPr>
              </w:rPrChange>
            </w:rPr>
            <w:delText>を推奨している</w:delText>
          </w:r>
        </w:del>
      </w:ins>
      <w:ins w:id="1464" w:author="togis" w:date="2017-10-26T14:38:00Z">
        <w:del w:id="1465" w:author="TADA MITSUYOSHI" w:date="2018-06-02T13:01:00Z">
          <w:r w:rsidR="001045FF" w:rsidRPr="00D63BD4" w:rsidDel="006F3B27">
            <w:rPr>
              <w:rFonts w:hint="eastAsia"/>
              <w:sz w:val="24"/>
              <w:szCs w:val="24"/>
              <w:u w:val="single"/>
              <w:rPrChange w:id="1466" w:author="togis" w:date="2017-10-27T11:31:00Z">
                <w:rPr>
                  <w:rFonts w:hint="eastAsia"/>
                  <w:sz w:val="24"/>
                  <w:szCs w:val="24"/>
                </w:rPr>
              </w:rPrChange>
            </w:rPr>
            <w:delText>ため</w:delText>
          </w:r>
        </w:del>
      </w:ins>
      <w:ins w:id="1467" w:author="togis" w:date="2017-10-26T14:39:00Z">
        <w:del w:id="1468" w:author="TADA MITSUYOSHI" w:date="2018-06-02T13:01:00Z">
          <w:r w:rsidR="004A421D" w:rsidRPr="00D63BD4" w:rsidDel="006F3B27">
            <w:rPr>
              <w:rFonts w:hint="eastAsia"/>
              <w:sz w:val="24"/>
              <w:szCs w:val="24"/>
              <w:u w:val="single"/>
              <w:rPrChange w:id="1469" w:author="togis" w:date="2017-10-27T11:31:00Z">
                <w:rPr>
                  <w:rFonts w:hint="eastAsia"/>
                  <w:sz w:val="24"/>
                  <w:szCs w:val="24"/>
                </w:rPr>
              </w:rPrChange>
            </w:rPr>
            <w:delText>、</w:delText>
          </w:r>
        </w:del>
      </w:ins>
      <w:ins w:id="1470" w:author="togis" w:date="2017-11-06T09:35:00Z">
        <w:del w:id="1471" w:author="TADA MITSUYOSHI" w:date="2018-06-02T13:01:00Z">
          <w:r w:rsidR="006849D4" w:rsidDel="006F3B27">
            <w:rPr>
              <w:rFonts w:hint="eastAsia"/>
              <w:sz w:val="24"/>
              <w:szCs w:val="24"/>
              <w:u w:val="single"/>
            </w:rPr>
            <w:delText>本</w:delText>
          </w:r>
        </w:del>
      </w:ins>
      <w:ins w:id="1472" w:author="togis" w:date="2017-10-27T16:03:00Z">
        <w:del w:id="1473" w:author="TADA MITSUYOSHI" w:date="2018-06-02T13:01:00Z">
          <w:r w:rsidR="00A741E9" w:rsidDel="006F3B27">
            <w:rPr>
              <w:rFonts w:hint="eastAsia"/>
              <w:sz w:val="24"/>
              <w:szCs w:val="24"/>
              <w:u w:val="single"/>
            </w:rPr>
            <w:delText>裁判の</w:delText>
          </w:r>
        </w:del>
      </w:ins>
      <w:ins w:id="1474" w:author="togis" w:date="2017-10-26T14:38:00Z">
        <w:del w:id="1475" w:author="TADA MITSUYOSHI" w:date="2018-06-02T13:01:00Z">
          <w:r w:rsidR="004A421D" w:rsidRPr="00D63BD4" w:rsidDel="006F3B27">
            <w:rPr>
              <w:rFonts w:hint="eastAsia"/>
              <w:sz w:val="24"/>
              <w:szCs w:val="24"/>
              <w:u w:val="single"/>
              <w:rPrChange w:id="1476" w:author="togis" w:date="2017-10-27T11:31:00Z">
                <w:rPr>
                  <w:rFonts w:hint="eastAsia"/>
                  <w:sz w:val="24"/>
                  <w:szCs w:val="24"/>
                </w:rPr>
              </w:rPrChange>
            </w:rPr>
            <w:delText>意見書</w:delText>
          </w:r>
        </w:del>
      </w:ins>
      <w:ins w:id="1477" w:author="togis" w:date="2017-11-06T09:35:00Z">
        <w:del w:id="1478" w:author="TADA MITSUYOSHI" w:date="2018-06-02T13:01:00Z">
          <w:r w:rsidR="006849D4" w:rsidDel="006F3B27">
            <w:rPr>
              <w:rFonts w:hint="eastAsia"/>
              <w:sz w:val="24"/>
              <w:szCs w:val="24"/>
              <w:u w:val="single"/>
            </w:rPr>
            <w:delText>（乙Ｂ２９）</w:delText>
          </w:r>
        </w:del>
      </w:ins>
      <w:ins w:id="1479" w:author="togis" w:date="2017-10-26T14:38:00Z">
        <w:del w:id="1480" w:author="TADA MITSUYOSHI" w:date="2018-06-02T13:01:00Z">
          <w:r w:rsidR="004A421D" w:rsidRPr="00D63BD4" w:rsidDel="006F3B27">
            <w:rPr>
              <w:rFonts w:hint="eastAsia"/>
              <w:sz w:val="24"/>
              <w:szCs w:val="24"/>
              <w:u w:val="single"/>
              <w:rPrChange w:id="1481" w:author="togis" w:date="2017-10-27T11:31:00Z">
                <w:rPr>
                  <w:rFonts w:hint="eastAsia"/>
                  <w:sz w:val="24"/>
                  <w:szCs w:val="24"/>
                </w:rPr>
              </w:rPrChange>
            </w:rPr>
            <w:delText>と</w:delText>
          </w:r>
        </w:del>
      </w:ins>
      <w:ins w:id="1482" w:author="togis" w:date="2017-10-26T14:46:00Z">
        <w:del w:id="1483" w:author="TADA MITSUYOSHI" w:date="2018-06-02T13:01:00Z">
          <w:r w:rsidR="00D4068D" w:rsidRPr="00D63BD4" w:rsidDel="006F3B27">
            <w:rPr>
              <w:rFonts w:hint="eastAsia"/>
              <w:sz w:val="24"/>
              <w:szCs w:val="24"/>
              <w:u w:val="single"/>
              <w:rPrChange w:id="1484" w:author="togis" w:date="2017-10-27T11:31:00Z">
                <w:rPr>
                  <w:rFonts w:hint="eastAsia"/>
                  <w:sz w:val="24"/>
                  <w:szCs w:val="24"/>
                </w:rPr>
              </w:rPrChange>
            </w:rPr>
            <w:delText>完全に</w:delText>
          </w:r>
        </w:del>
      </w:ins>
      <w:ins w:id="1485" w:author="togis" w:date="2017-10-26T14:23:00Z">
        <w:del w:id="1486" w:author="TADA MITSUYOSHI" w:date="2018-06-02T13:01:00Z">
          <w:r w:rsidRPr="00D63BD4" w:rsidDel="006F3B27">
            <w:rPr>
              <w:rFonts w:hint="eastAsia"/>
              <w:sz w:val="24"/>
              <w:szCs w:val="24"/>
              <w:u w:val="single"/>
              <w:rPrChange w:id="1487" w:author="togis" w:date="2017-10-27T11:31:00Z">
                <w:rPr>
                  <w:rFonts w:hint="eastAsia"/>
                  <w:sz w:val="24"/>
                  <w:szCs w:val="24"/>
                </w:rPr>
              </w:rPrChange>
            </w:rPr>
            <w:delText>矛盾</w:delText>
          </w:r>
        </w:del>
      </w:ins>
      <w:ins w:id="1488" w:author="togis" w:date="2017-10-26T14:24:00Z">
        <w:del w:id="1489" w:author="TADA MITSUYOSHI" w:date="2018-06-02T13:01:00Z">
          <w:r w:rsidRPr="00D63BD4" w:rsidDel="006F3B27">
            <w:rPr>
              <w:rFonts w:hint="eastAsia"/>
              <w:sz w:val="24"/>
              <w:szCs w:val="24"/>
              <w:u w:val="single"/>
              <w:rPrChange w:id="1490" w:author="togis" w:date="2017-10-27T11:31:00Z">
                <w:rPr>
                  <w:rFonts w:hint="eastAsia"/>
                  <w:sz w:val="24"/>
                  <w:szCs w:val="24"/>
                </w:rPr>
              </w:rPrChange>
            </w:rPr>
            <w:delText>して</w:delText>
          </w:r>
        </w:del>
      </w:ins>
      <w:ins w:id="1491" w:author="togis" w:date="2017-10-26T14:28:00Z">
        <w:del w:id="1492" w:author="TADA MITSUYOSHI" w:date="2018-06-02T13:01:00Z">
          <w:r w:rsidRPr="00D63BD4" w:rsidDel="006F3B27">
            <w:rPr>
              <w:rFonts w:hint="eastAsia"/>
              <w:sz w:val="24"/>
              <w:szCs w:val="24"/>
              <w:u w:val="single"/>
              <w:rPrChange w:id="1493" w:author="togis" w:date="2017-10-27T11:31:00Z">
                <w:rPr>
                  <w:rFonts w:hint="eastAsia"/>
                  <w:sz w:val="24"/>
                  <w:szCs w:val="24"/>
                </w:rPr>
              </w:rPrChange>
            </w:rPr>
            <w:delText>おり</w:delText>
          </w:r>
        </w:del>
      </w:ins>
      <w:ins w:id="1494" w:author="togis" w:date="2017-10-26T14:27:00Z">
        <w:del w:id="1495" w:author="TADA MITSUYOSHI" w:date="2018-06-02T13:01:00Z">
          <w:r w:rsidRPr="00D63BD4" w:rsidDel="006F3B27">
            <w:rPr>
              <w:rFonts w:hint="eastAsia"/>
              <w:sz w:val="24"/>
              <w:szCs w:val="24"/>
              <w:u w:val="single"/>
              <w:rPrChange w:id="1496" w:author="togis" w:date="2017-10-27T11:31:00Z">
                <w:rPr>
                  <w:rFonts w:hint="eastAsia"/>
                  <w:sz w:val="24"/>
                  <w:szCs w:val="24"/>
                </w:rPr>
              </w:rPrChange>
            </w:rPr>
            <w:delText>、</w:delText>
          </w:r>
        </w:del>
      </w:ins>
      <w:ins w:id="1497" w:author="togis" w:date="2017-10-27T14:30:00Z">
        <w:del w:id="1498" w:author="TADA MITSUYOSHI" w:date="2018-06-02T13:01:00Z">
          <w:r w:rsidR="00C94453" w:rsidDel="006F3B27">
            <w:rPr>
              <w:rFonts w:hint="eastAsia"/>
              <w:sz w:val="24"/>
              <w:szCs w:val="24"/>
              <w:u w:val="single"/>
            </w:rPr>
            <w:delText>いわば「</w:delText>
          </w:r>
          <w:r w:rsidR="00C94453" w:rsidRPr="00C94453" w:rsidDel="006F3B27">
            <w:rPr>
              <w:rFonts w:asciiTheme="majorEastAsia" w:eastAsiaTheme="majorEastAsia" w:hAnsiTheme="majorEastAsia" w:hint="eastAsia"/>
              <w:sz w:val="24"/>
              <w:szCs w:val="24"/>
              <w:u w:val="single"/>
              <w:rPrChange w:id="1499" w:author="togis" w:date="2017-10-27T14:30:00Z">
                <w:rPr>
                  <w:rFonts w:hint="eastAsia"/>
                  <w:sz w:val="24"/>
                  <w:szCs w:val="24"/>
                  <w:u w:val="single"/>
                </w:rPr>
              </w:rPrChange>
            </w:rPr>
            <w:delText>二枚舌</w:delText>
          </w:r>
          <w:r w:rsidR="00C94453" w:rsidDel="006F3B27">
            <w:rPr>
              <w:rFonts w:hint="eastAsia"/>
              <w:sz w:val="24"/>
              <w:szCs w:val="24"/>
              <w:u w:val="single"/>
            </w:rPr>
            <w:delText>」を使っています</w:delText>
          </w:r>
          <w:r w:rsidR="00C94453" w:rsidRPr="00A741E9" w:rsidDel="006F3B27">
            <w:rPr>
              <w:rFonts w:hint="eastAsia"/>
              <w:sz w:val="24"/>
              <w:szCs w:val="24"/>
              <w:u w:val="single"/>
            </w:rPr>
            <w:delText>。</w:delText>
          </w:r>
        </w:del>
      </w:ins>
      <w:ins w:id="1500" w:author="togis" w:date="2017-10-30T17:48:00Z">
        <w:del w:id="1501" w:author="TADA MITSUYOSHI" w:date="2018-06-02T13:01:00Z">
          <w:r w:rsidR="007418B2" w:rsidDel="006F3B27">
            <w:rPr>
              <w:rFonts w:hint="eastAsia"/>
              <w:sz w:val="24"/>
              <w:szCs w:val="24"/>
              <w:u w:val="single"/>
            </w:rPr>
            <w:delText>また、ジアゼパム換算による減薬方法は</w:delText>
          </w:r>
        </w:del>
      </w:ins>
      <w:ins w:id="1502" w:author="togis" w:date="2017-10-30T17:49:00Z">
        <w:del w:id="1503" w:author="TADA MITSUYOSHI" w:date="2018-06-02T13:01:00Z">
          <w:r w:rsidR="007418B2" w:rsidDel="006F3B27">
            <w:rPr>
              <w:rFonts w:hint="eastAsia"/>
              <w:sz w:val="24"/>
              <w:szCs w:val="24"/>
              <w:u w:val="single"/>
            </w:rPr>
            <w:delText>、</w:delText>
          </w:r>
        </w:del>
      </w:ins>
      <w:ins w:id="1504" w:author="togis" w:date="2017-10-30T17:52:00Z">
        <w:del w:id="1505" w:author="TADA MITSUYOSHI" w:date="2018-06-02T13:01:00Z">
          <w:r w:rsidR="007418B2" w:rsidDel="006F3B27">
            <w:rPr>
              <w:rFonts w:hint="eastAsia"/>
              <w:sz w:val="24"/>
              <w:szCs w:val="24"/>
              <w:u w:val="single"/>
            </w:rPr>
            <w:delText>これまで</w:delText>
          </w:r>
        </w:del>
      </w:ins>
      <w:ins w:id="1506" w:author="togis" w:date="2017-10-30T17:50:00Z">
        <w:del w:id="1507" w:author="TADA MITSUYOSHI" w:date="2018-06-02T13:01:00Z">
          <w:r w:rsidR="007418B2" w:rsidDel="006F3B27">
            <w:rPr>
              <w:rFonts w:hint="eastAsia"/>
              <w:sz w:val="24"/>
              <w:szCs w:val="24"/>
              <w:u w:val="single"/>
            </w:rPr>
            <w:delText>１</w:delText>
          </w:r>
        </w:del>
      </w:ins>
      <w:ins w:id="1508" w:author="togis" w:date="2017-10-30T17:49:00Z">
        <w:del w:id="1509" w:author="TADA MITSUYOSHI" w:date="2018-06-02T13:01:00Z">
          <w:r w:rsidR="007418B2" w:rsidDel="006F3B27">
            <w:rPr>
              <w:rFonts w:hint="eastAsia"/>
              <w:sz w:val="24"/>
              <w:szCs w:val="24"/>
              <w:u w:val="single"/>
            </w:rPr>
            <w:delText>審原告</w:delText>
          </w:r>
          <w:r w:rsidR="007418B2" w:rsidRPr="007418B2" w:rsidDel="006F3B27">
            <w:rPr>
              <w:rFonts w:hint="eastAsia"/>
              <w:sz w:val="24"/>
              <w:szCs w:val="24"/>
              <w:u w:val="single"/>
            </w:rPr>
            <w:delText>が</w:delText>
          </w:r>
        </w:del>
      </w:ins>
      <w:ins w:id="1510" w:author="togis" w:date="2017-10-30T17:50:00Z">
        <w:del w:id="1511" w:author="TADA MITSUYOSHI" w:date="2018-06-02T13:01:00Z">
          <w:r w:rsidR="007418B2" w:rsidRPr="007418B2" w:rsidDel="006F3B27">
            <w:rPr>
              <w:rFonts w:hint="eastAsia"/>
              <w:sz w:val="24"/>
              <w:szCs w:val="24"/>
              <w:u w:val="single"/>
              <w:rPrChange w:id="1512" w:author="togis" w:date="2017-10-30T17:50:00Z">
                <w:rPr>
                  <w:rFonts w:hint="eastAsia"/>
                  <w:sz w:val="24"/>
                  <w:szCs w:val="24"/>
                </w:rPr>
              </w:rPrChange>
            </w:rPr>
            <w:delText>厚生労働省等に要望</w:delText>
          </w:r>
        </w:del>
      </w:ins>
      <w:ins w:id="1513" w:author="togis" w:date="2017-10-30T17:49:00Z">
        <w:del w:id="1514" w:author="TADA MITSUYOSHI" w:date="2018-06-02T13:01:00Z">
          <w:r w:rsidR="007418B2" w:rsidRPr="007418B2" w:rsidDel="006F3B27">
            <w:rPr>
              <w:rFonts w:hint="eastAsia"/>
              <w:sz w:val="24"/>
              <w:szCs w:val="24"/>
              <w:u w:val="single"/>
            </w:rPr>
            <w:delText>し</w:delText>
          </w:r>
          <w:r w:rsidR="007418B2" w:rsidDel="006F3B27">
            <w:rPr>
              <w:rFonts w:hint="eastAsia"/>
              <w:sz w:val="24"/>
              <w:szCs w:val="24"/>
              <w:u w:val="single"/>
            </w:rPr>
            <w:delText>てきた方法であり（</w:delText>
          </w:r>
        </w:del>
      </w:ins>
      <w:ins w:id="1515" w:author="togis" w:date="2017-10-30T17:50:00Z">
        <w:del w:id="1516" w:author="TADA MITSUYOSHI" w:date="2018-06-02T13:01:00Z">
          <w:r w:rsidR="007418B2" w:rsidDel="006F3B27">
            <w:rPr>
              <w:rFonts w:hint="eastAsia"/>
              <w:sz w:val="24"/>
              <w:szCs w:val="24"/>
              <w:u w:val="single"/>
            </w:rPr>
            <w:delText>甲Ｃ７３）</w:delText>
          </w:r>
        </w:del>
      </w:ins>
      <w:ins w:id="1517" w:author="togis" w:date="2017-10-30T17:49:00Z">
        <w:del w:id="1518" w:author="TADA MITSUYOSHI" w:date="2018-06-02T13:01:00Z">
          <w:r w:rsidR="007418B2" w:rsidDel="006F3B27">
            <w:rPr>
              <w:rFonts w:hint="eastAsia"/>
              <w:sz w:val="24"/>
              <w:szCs w:val="24"/>
              <w:u w:val="single"/>
            </w:rPr>
            <w:delText>、</w:delText>
          </w:r>
        </w:del>
      </w:ins>
      <w:ins w:id="1519" w:author="togis" w:date="2017-10-30T17:51:00Z">
        <w:del w:id="1520" w:author="TADA MITSUYOSHI" w:date="2018-06-02T13:01:00Z">
          <w:r w:rsidR="007418B2" w:rsidDel="006F3B27">
            <w:rPr>
              <w:rFonts w:hint="eastAsia"/>
              <w:sz w:val="24"/>
              <w:szCs w:val="24"/>
              <w:u w:val="single"/>
            </w:rPr>
            <w:delText>それを</w:delText>
          </w:r>
        </w:del>
      </w:ins>
      <w:ins w:id="1521" w:author="togis" w:date="2017-11-07T10:37:00Z">
        <w:del w:id="1522" w:author="TADA MITSUYOSHI" w:date="2018-06-02T13:01:00Z">
          <w:r w:rsidR="00C50040" w:rsidDel="006F3B27">
            <w:rPr>
              <w:rFonts w:hint="eastAsia"/>
              <w:sz w:val="24"/>
              <w:szCs w:val="24"/>
              <w:u w:val="single"/>
            </w:rPr>
            <w:delText>１審</w:delText>
          </w:r>
        </w:del>
      </w:ins>
      <w:ins w:id="1523" w:author="togis" w:date="2017-10-30T17:49:00Z">
        <w:del w:id="1524" w:author="TADA MITSUYOSHI" w:date="2018-06-02T13:01:00Z">
          <w:r w:rsidR="007418B2" w:rsidDel="006F3B27">
            <w:rPr>
              <w:rFonts w:hint="eastAsia"/>
              <w:sz w:val="24"/>
              <w:szCs w:val="24"/>
              <w:u w:val="single"/>
            </w:rPr>
            <w:delText>被告協力医の松本俊彦が認めたことになります。</w:delText>
          </w:r>
        </w:del>
      </w:ins>
      <w:ins w:id="1525" w:author="togis" w:date="2017-10-30T17:51:00Z">
        <w:del w:id="1526" w:author="TADA MITSUYOSHI" w:date="2018-06-02T13:01:00Z">
          <w:r w:rsidR="007418B2" w:rsidRPr="007418B2" w:rsidDel="006F3B27">
            <w:rPr>
              <w:rFonts w:hint="eastAsia"/>
              <w:sz w:val="24"/>
              <w:szCs w:val="24"/>
              <w:u w:val="thick"/>
              <w:rPrChange w:id="1527" w:author="togis" w:date="2017-10-30T17:51:00Z">
                <w:rPr>
                  <w:rFonts w:hint="eastAsia"/>
                  <w:sz w:val="24"/>
                  <w:szCs w:val="24"/>
                  <w:u w:val="single"/>
                </w:rPr>
              </w:rPrChange>
            </w:rPr>
            <w:delText>したがって、</w:delText>
          </w:r>
        </w:del>
      </w:ins>
      <w:ins w:id="1528" w:author="togis" w:date="2017-10-26T14:24:00Z">
        <w:del w:id="1529" w:author="TADA MITSUYOSHI" w:date="2018-06-02T13:01:00Z">
          <w:r w:rsidRPr="007418B2" w:rsidDel="006F3B27">
            <w:rPr>
              <w:rFonts w:hint="eastAsia"/>
              <w:sz w:val="24"/>
              <w:szCs w:val="24"/>
              <w:u w:val="thick"/>
              <w:rPrChange w:id="1530" w:author="togis" w:date="2017-10-30T17:51:00Z">
                <w:rPr>
                  <w:rFonts w:hint="eastAsia"/>
                  <w:sz w:val="24"/>
                  <w:szCs w:val="24"/>
                </w:rPr>
              </w:rPrChange>
            </w:rPr>
            <w:delText>医学的根拠が</w:delText>
          </w:r>
        </w:del>
      </w:ins>
      <w:ins w:id="1531" w:author="togis" w:date="2017-10-26T14:28:00Z">
        <w:del w:id="1532" w:author="TADA MITSUYOSHI" w:date="2018-06-02T13:01:00Z">
          <w:r w:rsidR="001045FF" w:rsidRPr="007418B2" w:rsidDel="006F3B27">
            <w:rPr>
              <w:rFonts w:hint="eastAsia"/>
              <w:sz w:val="24"/>
              <w:szCs w:val="24"/>
              <w:u w:val="thick"/>
              <w:rPrChange w:id="1533" w:author="togis" w:date="2017-10-30T17:51:00Z">
                <w:rPr>
                  <w:rFonts w:hint="eastAsia"/>
                  <w:sz w:val="24"/>
                  <w:szCs w:val="24"/>
                </w:rPr>
              </w:rPrChange>
            </w:rPr>
            <w:delText>示されず根拠が</w:delText>
          </w:r>
        </w:del>
      </w:ins>
      <w:ins w:id="1534" w:author="togis" w:date="2017-10-26T14:42:00Z">
        <w:del w:id="1535" w:author="TADA MITSUYOSHI" w:date="2018-06-02T13:01:00Z">
          <w:r w:rsidR="00423241" w:rsidRPr="007418B2" w:rsidDel="006F3B27">
            <w:rPr>
              <w:rFonts w:hint="eastAsia"/>
              <w:sz w:val="24"/>
              <w:szCs w:val="24"/>
              <w:u w:val="thick"/>
              <w:rPrChange w:id="1536" w:author="togis" w:date="2017-10-30T17:51:00Z">
                <w:rPr>
                  <w:rFonts w:hint="eastAsia"/>
                  <w:sz w:val="24"/>
                  <w:szCs w:val="24"/>
                </w:rPr>
              </w:rPrChange>
            </w:rPr>
            <w:delText>まったく</w:delText>
          </w:r>
        </w:del>
      </w:ins>
      <w:ins w:id="1537" w:author="togis" w:date="2017-10-26T14:24:00Z">
        <w:del w:id="1538" w:author="TADA MITSUYOSHI" w:date="2018-06-02T13:01:00Z">
          <w:r w:rsidRPr="007418B2" w:rsidDel="006F3B27">
            <w:rPr>
              <w:rFonts w:hint="eastAsia"/>
              <w:sz w:val="24"/>
              <w:szCs w:val="24"/>
              <w:u w:val="thick"/>
              <w:rPrChange w:id="1539" w:author="togis" w:date="2017-10-30T17:51:00Z">
                <w:rPr>
                  <w:rFonts w:hint="eastAsia"/>
                  <w:sz w:val="24"/>
                  <w:szCs w:val="24"/>
                </w:rPr>
              </w:rPrChange>
            </w:rPr>
            <w:delText>ない</w:delText>
          </w:r>
        </w:del>
      </w:ins>
      <w:ins w:id="1540" w:author="togis" w:date="2017-10-26T14:40:00Z">
        <w:del w:id="1541" w:author="TADA MITSUYOSHI" w:date="2018-06-02T13:01:00Z">
          <w:r w:rsidR="00423241" w:rsidRPr="007418B2" w:rsidDel="006F3B27">
            <w:rPr>
              <w:rFonts w:hint="eastAsia"/>
              <w:sz w:val="24"/>
              <w:szCs w:val="24"/>
              <w:u w:val="thick"/>
              <w:rPrChange w:id="1542" w:author="togis" w:date="2017-10-30T17:51:00Z">
                <w:rPr>
                  <w:rFonts w:hint="eastAsia"/>
                  <w:sz w:val="24"/>
                  <w:szCs w:val="24"/>
                </w:rPr>
              </w:rPrChange>
            </w:rPr>
            <w:delText>１審被告協力医</w:delText>
          </w:r>
        </w:del>
      </w:ins>
      <w:ins w:id="1543" w:author="togis" w:date="2017-10-26T14:39:00Z">
        <w:del w:id="1544" w:author="TADA MITSUYOSHI" w:date="2018-06-02T13:01:00Z">
          <w:r w:rsidR="004A421D" w:rsidRPr="007418B2" w:rsidDel="006F3B27">
            <w:rPr>
              <w:rFonts w:hint="eastAsia"/>
              <w:sz w:val="24"/>
              <w:szCs w:val="24"/>
              <w:u w:val="thick"/>
              <w:rPrChange w:id="1545" w:author="togis" w:date="2017-10-30T17:51:00Z">
                <w:rPr>
                  <w:rFonts w:hint="eastAsia"/>
                  <w:sz w:val="24"/>
                  <w:szCs w:val="24"/>
                </w:rPr>
              </w:rPrChange>
            </w:rPr>
            <w:delText>の</w:delText>
          </w:r>
          <w:r w:rsidR="004A421D" w:rsidRPr="00E24C2E" w:rsidDel="006F3B27">
            <w:rPr>
              <w:rFonts w:hint="eastAsia"/>
              <w:sz w:val="24"/>
              <w:szCs w:val="24"/>
              <w:u w:val="thick"/>
              <w:rPrChange w:id="1546" w:author="togis" w:date="2017-10-27T15:11:00Z">
                <w:rPr>
                  <w:rFonts w:hint="eastAsia"/>
                  <w:sz w:val="24"/>
                  <w:szCs w:val="24"/>
                </w:rPr>
              </w:rPrChange>
            </w:rPr>
            <w:delText>意見書は</w:delText>
          </w:r>
        </w:del>
      </w:ins>
      <w:ins w:id="1547" w:author="togis" w:date="2017-10-26T14:24:00Z">
        <w:del w:id="1548" w:author="TADA MITSUYOSHI" w:date="2018-06-02T13:01:00Z">
          <w:r w:rsidRPr="00E24C2E" w:rsidDel="006F3B27">
            <w:rPr>
              <w:rFonts w:hint="eastAsia"/>
              <w:sz w:val="24"/>
              <w:szCs w:val="24"/>
              <w:u w:val="thick"/>
              <w:rPrChange w:id="1549" w:author="togis" w:date="2017-10-27T15:11:00Z">
                <w:rPr>
                  <w:rFonts w:hint="eastAsia"/>
                  <w:sz w:val="24"/>
                  <w:szCs w:val="24"/>
                </w:rPr>
              </w:rPrChange>
            </w:rPr>
            <w:delText>、</w:delText>
          </w:r>
        </w:del>
      </w:ins>
      <w:ins w:id="1550" w:author="togis" w:date="2017-11-06T13:02:00Z">
        <w:del w:id="1551" w:author="TADA MITSUYOSHI" w:date="2018-06-02T13:01:00Z">
          <w:r w:rsidR="009C68B6" w:rsidRPr="009C68B6" w:rsidDel="006F3B27">
            <w:rPr>
              <w:rFonts w:hint="eastAsia"/>
              <w:sz w:val="24"/>
              <w:szCs w:val="24"/>
              <w:u w:val="thick"/>
            </w:rPr>
            <w:delText>すべて信用性に欠けるものです。</w:delText>
          </w:r>
        </w:del>
      </w:ins>
    </w:p>
    <w:p w:rsidR="005C076B" w:rsidDel="006F3B27" w:rsidRDefault="005C076B" w:rsidP="006F3B27">
      <w:pPr>
        <w:ind w:leftChars="187" w:left="708" w:hanging="250"/>
        <w:jc w:val="left"/>
        <w:rPr>
          <w:ins w:id="1552" w:author="togis" w:date="2017-10-26T14:47:00Z"/>
          <w:del w:id="1553" w:author="TADA MITSUYOSHI" w:date="2018-06-02T13:01:00Z"/>
          <w:sz w:val="24"/>
          <w:szCs w:val="24"/>
        </w:rPr>
        <w:pPrChange w:id="1554" w:author="TADA MITSUYOSHI" w:date="2018-06-02T13:01:00Z">
          <w:pPr>
            <w:ind w:left="281" w:hangingChars="102" w:hanging="281"/>
          </w:pPr>
        </w:pPrChange>
      </w:pPr>
      <w:ins w:id="1555" w:author="togis" w:date="2017-10-26T14:21:00Z">
        <w:del w:id="1556" w:author="TADA MITSUYOSHI" w:date="2018-06-02T13:01:00Z">
          <w:r w:rsidDel="006F3B27">
            <w:rPr>
              <w:rFonts w:hint="eastAsia"/>
              <w:sz w:val="24"/>
              <w:szCs w:val="24"/>
            </w:rPr>
            <w:delText>（</w:delText>
          </w:r>
        </w:del>
      </w:ins>
      <w:ins w:id="1557" w:author="togis" w:date="2017-11-06T11:12:00Z">
        <w:del w:id="1558" w:author="TADA MITSUYOSHI" w:date="2018-06-02T13:01:00Z">
          <w:r w:rsidR="00C45405" w:rsidDel="006F3B27">
            <w:rPr>
              <w:rFonts w:hint="eastAsia"/>
              <w:sz w:val="24"/>
              <w:szCs w:val="24"/>
            </w:rPr>
            <w:delText>２</w:delText>
          </w:r>
        </w:del>
      </w:ins>
      <w:ins w:id="1559" w:author="togis" w:date="2017-10-26T14:21:00Z">
        <w:del w:id="1560" w:author="TADA MITSUYOSHI" w:date="2018-06-02T13:01:00Z">
          <w:r w:rsidDel="006F3B27">
            <w:rPr>
              <w:rFonts w:hint="eastAsia"/>
              <w:sz w:val="24"/>
              <w:szCs w:val="24"/>
            </w:rPr>
            <w:delText>）</w:delText>
          </w:r>
        </w:del>
      </w:ins>
      <w:ins w:id="1561" w:author="togis" w:date="2017-10-26T14:22:00Z">
        <w:del w:id="1562" w:author="TADA MITSUYOSHI" w:date="2018-06-02T13:01:00Z">
          <w:r w:rsidRPr="005C076B" w:rsidDel="006F3B27">
            <w:rPr>
              <w:rFonts w:hint="eastAsia"/>
              <w:sz w:val="24"/>
              <w:szCs w:val="24"/>
            </w:rPr>
            <w:delText>最高裁判例（平成１４年、甲Ｂ１０４）</w:delText>
          </w:r>
        </w:del>
      </w:ins>
      <w:ins w:id="1563" w:author="togis" w:date="2017-10-26T14:25:00Z">
        <w:del w:id="1564" w:author="TADA MITSUYOSHI" w:date="2018-06-02T13:01:00Z">
          <w:r w:rsidDel="006F3B27">
            <w:rPr>
              <w:rFonts w:hint="eastAsia"/>
              <w:sz w:val="24"/>
              <w:szCs w:val="24"/>
            </w:rPr>
            <w:delText>は</w:delText>
          </w:r>
        </w:del>
      </w:ins>
      <w:ins w:id="1565" w:author="togis" w:date="2017-10-26T14:22:00Z">
        <w:del w:id="1566" w:author="TADA MITSUYOSHI" w:date="2018-06-02T13:01:00Z">
          <w:r w:rsidRPr="005C076B" w:rsidDel="006F3B27">
            <w:rPr>
              <w:rFonts w:hint="eastAsia"/>
              <w:sz w:val="24"/>
              <w:szCs w:val="24"/>
            </w:rPr>
            <w:delText>向精神薬処方時</w:delText>
          </w:r>
        </w:del>
      </w:ins>
      <w:ins w:id="1567" w:author="togis" w:date="2017-10-26T14:29:00Z">
        <w:del w:id="1568" w:author="TADA MITSUYOSHI" w:date="2018-06-02T13:01:00Z">
          <w:r w:rsidR="001045FF" w:rsidDel="006F3B27">
            <w:rPr>
              <w:rFonts w:hint="eastAsia"/>
              <w:sz w:val="24"/>
              <w:szCs w:val="24"/>
            </w:rPr>
            <w:delText>の</w:delText>
          </w:r>
        </w:del>
      </w:ins>
      <w:ins w:id="1569" w:author="togis" w:date="2017-10-26T14:22:00Z">
        <w:del w:id="1570" w:author="TADA MITSUYOSHI" w:date="2018-06-02T13:01:00Z">
          <w:r w:rsidRPr="005C076B" w:rsidDel="006F3B27">
            <w:rPr>
              <w:rFonts w:hint="eastAsia"/>
              <w:sz w:val="24"/>
              <w:szCs w:val="24"/>
            </w:rPr>
            <w:delText>医師の注意義務として最新の副作用情報</w:delText>
          </w:r>
        </w:del>
      </w:ins>
      <w:ins w:id="1571" w:author="togis" w:date="2017-10-26T14:25:00Z">
        <w:del w:id="1572" w:author="TADA MITSUYOSHI" w:date="2018-06-02T13:01:00Z">
          <w:r w:rsidDel="006F3B27">
            <w:rPr>
              <w:rFonts w:hint="eastAsia"/>
              <w:sz w:val="24"/>
              <w:szCs w:val="24"/>
            </w:rPr>
            <w:delText>の</w:delText>
          </w:r>
        </w:del>
      </w:ins>
      <w:ins w:id="1573" w:author="togis" w:date="2017-10-26T14:22:00Z">
        <w:del w:id="1574" w:author="TADA MITSUYOSHI" w:date="2018-06-02T13:01:00Z">
          <w:r w:rsidRPr="005C076B" w:rsidDel="006F3B27">
            <w:rPr>
              <w:rFonts w:hint="eastAsia"/>
              <w:sz w:val="24"/>
              <w:szCs w:val="24"/>
            </w:rPr>
            <w:delText>収集を求めており、本件の平成１６から１７年</w:delText>
          </w:r>
        </w:del>
      </w:ins>
      <w:ins w:id="1575" w:author="togis" w:date="2017-10-26T14:46:00Z">
        <w:del w:id="1576" w:author="TADA MITSUYOSHI" w:date="2018-06-02T13:01:00Z">
          <w:r w:rsidR="00F70132" w:rsidDel="006F3B27">
            <w:rPr>
              <w:rFonts w:hint="eastAsia"/>
              <w:sz w:val="24"/>
              <w:szCs w:val="24"/>
            </w:rPr>
            <w:delText>当時の</w:delText>
          </w:r>
        </w:del>
      </w:ins>
      <w:ins w:id="1577" w:author="togis" w:date="2017-10-26T14:29:00Z">
        <w:del w:id="1578" w:author="TADA MITSUYOSHI" w:date="2018-06-02T13:01:00Z">
          <w:r w:rsidR="001045FF" w:rsidDel="006F3B27">
            <w:rPr>
              <w:rFonts w:hint="eastAsia"/>
              <w:sz w:val="24"/>
              <w:szCs w:val="24"/>
            </w:rPr>
            <w:delText>以前から</w:delText>
          </w:r>
        </w:del>
      </w:ins>
      <w:ins w:id="1579" w:author="togis" w:date="2017-10-26T14:22:00Z">
        <w:del w:id="1580" w:author="TADA MITSUYOSHI" w:date="2018-06-02T13:01:00Z">
          <w:r w:rsidRPr="005C076B" w:rsidDel="006F3B27">
            <w:rPr>
              <w:rFonts w:hint="eastAsia"/>
              <w:sz w:val="24"/>
              <w:szCs w:val="24"/>
            </w:rPr>
            <w:delText>、ベンゾジアゼピンの副作用情報は広く</w:delText>
          </w:r>
        </w:del>
      </w:ins>
      <w:ins w:id="1581" w:author="togis" w:date="2017-10-26T14:26:00Z">
        <w:del w:id="1582" w:author="TADA MITSUYOSHI" w:date="2018-06-02T13:01:00Z">
          <w:r w:rsidDel="006F3B27">
            <w:rPr>
              <w:rFonts w:hint="eastAsia"/>
              <w:sz w:val="24"/>
              <w:szCs w:val="24"/>
            </w:rPr>
            <w:delText>医学論文等にも掲載</w:delText>
          </w:r>
        </w:del>
      </w:ins>
      <w:ins w:id="1583" w:author="togis" w:date="2017-10-26T14:22:00Z">
        <w:del w:id="1584" w:author="TADA MITSUYOSHI" w:date="2018-06-02T13:01:00Z">
          <w:r w:rsidRPr="005C076B" w:rsidDel="006F3B27">
            <w:rPr>
              <w:rFonts w:hint="eastAsia"/>
              <w:sz w:val="24"/>
              <w:szCs w:val="24"/>
            </w:rPr>
            <w:delText>されていたため、１審被告が本最判を忠実に履行していれば、副作用による本医療事故</w:delText>
          </w:r>
        </w:del>
      </w:ins>
      <w:ins w:id="1585" w:author="togis" w:date="2017-10-26T14:27:00Z">
        <w:del w:id="1586" w:author="TADA MITSUYOSHI" w:date="2018-06-02T13:01:00Z">
          <w:r w:rsidDel="006F3B27">
            <w:rPr>
              <w:rFonts w:hint="eastAsia"/>
              <w:sz w:val="24"/>
              <w:szCs w:val="24"/>
            </w:rPr>
            <w:delText>は生じ</w:delText>
          </w:r>
        </w:del>
      </w:ins>
      <w:ins w:id="1587" w:author="togis" w:date="2017-10-27T10:44:00Z">
        <w:del w:id="1588" w:author="TADA MITSUYOSHI" w:date="2018-06-02T13:01:00Z">
          <w:r w:rsidR="008105E7" w:rsidDel="006F3B27">
            <w:rPr>
              <w:rFonts w:hint="eastAsia"/>
              <w:sz w:val="24"/>
              <w:szCs w:val="24"/>
            </w:rPr>
            <w:delText>ませんでした</w:delText>
          </w:r>
        </w:del>
      </w:ins>
      <w:ins w:id="1589" w:author="togis" w:date="2017-10-26T14:27:00Z">
        <w:del w:id="1590" w:author="TADA MITSUYOSHI" w:date="2018-06-02T13:01:00Z">
          <w:r w:rsidDel="006F3B27">
            <w:rPr>
              <w:rFonts w:hint="eastAsia"/>
              <w:sz w:val="24"/>
              <w:szCs w:val="24"/>
            </w:rPr>
            <w:delText>。</w:delText>
          </w:r>
        </w:del>
      </w:ins>
    </w:p>
    <w:p w:rsidR="00F70132" w:rsidRPr="00BB5F30" w:rsidDel="006F3B27" w:rsidRDefault="00F70132" w:rsidP="006F3B27">
      <w:pPr>
        <w:ind w:leftChars="187" w:left="708" w:hanging="250"/>
        <w:jc w:val="left"/>
        <w:rPr>
          <w:ins w:id="1591" w:author="togis" w:date="2017-10-26T11:41:00Z"/>
          <w:del w:id="1592" w:author="TADA MITSUYOSHI" w:date="2018-06-02T13:01:00Z"/>
          <w:sz w:val="24"/>
          <w:szCs w:val="24"/>
          <w:u w:val="thick"/>
          <w:rPrChange w:id="1593" w:author="togis" w:date="2017-10-27T16:05:00Z">
            <w:rPr>
              <w:ins w:id="1594" w:author="togis" w:date="2017-10-26T11:41:00Z"/>
              <w:del w:id="1595" w:author="TADA MITSUYOSHI" w:date="2018-06-02T13:01:00Z"/>
              <w:sz w:val="24"/>
              <w:szCs w:val="24"/>
            </w:rPr>
          </w:rPrChange>
        </w:rPr>
        <w:pPrChange w:id="1596" w:author="TADA MITSUYOSHI" w:date="2018-06-02T13:01:00Z">
          <w:pPr>
            <w:ind w:left="281" w:hangingChars="102" w:hanging="281"/>
          </w:pPr>
        </w:pPrChange>
      </w:pPr>
      <w:ins w:id="1597" w:author="togis" w:date="2017-10-26T14:47:00Z">
        <w:del w:id="1598" w:author="TADA MITSUYOSHI" w:date="2018-06-02T13:01:00Z">
          <w:r w:rsidDel="006F3B27">
            <w:rPr>
              <w:rFonts w:hint="eastAsia"/>
              <w:sz w:val="24"/>
              <w:szCs w:val="24"/>
            </w:rPr>
            <w:delText>（</w:delText>
          </w:r>
        </w:del>
      </w:ins>
      <w:ins w:id="1599" w:author="togis" w:date="2017-11-06T11:13:00Z">
        <w:del w:id="1600" w:author="TADA MITSUYOSHI" w:date="2018-06-02T13:01:00Z">
          <w:r w:rsidR="00C45405" w:rsidDel="006F3B27">
            <w:rPr>
              <w:rFonts w:hint="eastAsia"/>
              <w:sz w:val="24"/>
              <w:szCs w:val="24"/>
            </w:rPr>
            <w:delText>３</w:delText>
          </w:r>
        </w:del>
      </w:ins>
      <w:ins w:id="1601" w:author="togis" w:date="2017-10-26T14:47:00Z">
        <w:del w:id="1602" w:author="TADA MITSUYOSHI" w:date="2018-06-02T13:01:00Z">
          <w:r w:rsidDel="006F3B27">
            <w:rPr>
              <w:rFonts w:hint="eastAsia"/>
              <w:sz w:val="24"/>
              <w:szCs w:val="24"/>
            </w:rPr>
            <w:delText>）</w:delText>
          </w:r>
          <w:r w:rsidRPr="00D63BD4" w:rsidDel="006F3B27">
            <w:rPr>
              <w:rFonts w:hint="eastAsia"/>
              <w:sz w:val="24"/>
              <w:szCs w:val="24"/>
              <w:u w:val="single"/>
              <w:rPrChange w:id="1603" w:author="togis" w:date="2017-10-27T11:33:00Z">
                <w:rPr>
                  <w:rFonts w:hint="eastAsia"/>
                  <w:sz w:val="24"/>
                  <w:szCs w:val="24"/>
                </w:rPr>
              </w:rPrChange>
            </w:rPr>
            <w:delText>１審被告は</w:delText>
          </w:r>
        </w:del>
      </w:ins>
      <w:ins w:id="1604" w:author="togis" w:date="2017-10-26T14:48:00Z">
        <w:del w:id="1605" w:author="TADA MITSUYOSHI" w:date="2018-06-02T13:01:00Z">
          <w:r w:rsidRPr="00D63BD4" w:rsidDel="006F3B27">
            <w:rPr>
              <w:rFonts w:hint="eastAsia"/>
              <w:sz w:val="24"/>
              <w:szCs w:val="24"/>
              <w:u w:val="single"/>
              <w:rPrChange w:id="1606" w:author="togis" w:date="2017-10-27T11:33:00Z">
                <w:rPr>
                  <w:rFonts w:hint="eastAsia"/>
                  <w:sz w:val="24"/>
                  <w:szCs w:val="24"/>
                </w:rPr>
              </w:rPrChange>
            </w:rPr>
            <w:delText>、</w:delText>
          </w:r>
        </w:del>
      </w:ins>
      <w:ins w:id="1607" w:author="togis" w:date="2017-10-26T14:47:00Z">
        <w:del w:id="1608" w:author="TADA MITSUYOSHI" w:date="2018-06-02T13:01:00Z">
          <w:r w:rsidRPr="00D63BD4" w:rsidDel="006F3B27">
            <w:rPr>
              <w:rFonts w:hint="eastAsia"/>
              <w:sz w:val="24"/>
              <w:szCs w:val="24"/>
              <w:u w:val="single"/>
              <w:rPrChange w:id="1609" w:author="togis" w:date="2017-10-27T11:33:00Z">
                <w:rPr>
                  <w:rFonts w:hint="eastAsia"/>
                  <w:sz w:val="24"/>
                  <w:szCs w:val="24"/>
                </w:rPr>
              </w:rPrChange>
            </w:rPr>
            <w:delText>５名の協力医に医療事故を隠蔽させることを目的に、医学的事実とまったく</w:delText>
          </w:r>
        </w:del>
      </w:ins>
      <w:ins w:id="1610" w:author="togis" w:date="2017-10-26T14:48:00Z">
        <w:del w:id="1611" w:author="TADA MITSUYOSHI" w:date="2018-06-02T13:01:00Z">
          <w:r w:rsidRPr="00D63BD4" w:rsidDel="006F3B27">
            <w:rPr>
              <w:rFonts w:hint="eastAsia"/>
              <w:sz w:val="24"/>
              <w:szCs w:val="24"/>
              <w:u w:val="single"/>
              <w:rPrChange w:id="1612" w:author="togis" w:date="2017-10-27T11:33:00Z">
                <w:rPr>
                  <w:rFonts w:hint="eastAsia"/>
                  <w:sz w:val="24"/>
                  <w:szCs w:val="24"/>
                </w:rPr>
              </w:rPrChange>
            </w:rPr>
            <w:delText>相違</w:delText>
          </w:r>
        </w:del>
      </w:ins>
      <w:ins w:id="1613" w:author="togis" w:date="2017-10-26T14:47:00Z">
        <w:del w:id="1614" w:author="TADA MITSUYOSHI" w:date="2018-06-02T13:01:00Z">
          <w:r w:rsidRPr="00D63BD4" w:rsidDel="006F3B27">
            <w:rPr>
              <w:rFonts w:hint="eastAsia"/>
              <w:sz w:val="24"/>
              <w:szCs w:val="24"/>
              <w:u w:val="single"/>
              <w:rPrChange w:id="1615" w:author="togis" w:date="2017-10-27T11:33:00Z">
                <w:rPr>
                  <w:rFonts w:hint="eastAsia"/>
                  <w:sz w:val="24"/>
                  <w:szCs w:val="24"/>
                </w:rPr>
              </w:rPrChange>
            </w:rPr>
            <w:delText>する意見書を作成させておきながら、それら</w:delText>
          </w:r>
        </w:del>
      </w:ins>
      <w:ins w:id="1616" w:author="togis" w:date="2017-10-27T10:29:00Z">
        <w:del w:id="1617" w:author="TADA MITSUYOSHI" w:date="2018-06-02T13:01:00Z">
          <w:r w:rsidR="001143CF" w:rsidRPr="00D63BD4" w:rsidDel="006F3B27">
            <w:rPr>
              <w:rFonts w:hint="eastAsia"/>
              <w:sz w:val="24"/>
              <w:szCs w:val="24"/>
              <w:u w:val="single"/>
              <w:rPrChange w:id="1618" w:author="togis" w:date="2017-10-27T11:33:00Z">
                <w:rPr>
                  <w:rFonts w:hint="eastAsia"/>
                  <w:sz w:val="24"/>
                  <w:szCs w:val="24"/>
                </w:rPr>
              </w:rPrChange>
            </w:rPr>
            <w:delText>の</w:delText>
          </w:r>
        </w:del>
      </w:ins>
      <w:ins w:id="1619" w:author="togis" w:date="2017-10-26T14:47:00Z">
        <w:del w:id="1620" w:author="TADA MITSUYOSHI" w:date="2018-06-02T13:01:00Z">
          <w:r w:rsidRPr="00D63BD4" w:rsidDel="006F3B27">
            <w:rPr>
              <w:rFonts w:hint="eastAsia"/>
              <w:sz w:val="24"/>
              <w:szCs w:val="24"/>
              <w:u w:val="single"/>
              <w:rPrChange w:id="1621" w:author="togis" w:date="2017-10-27T11:33:00Z">
                <w:rPr>
                  <w:rFonts w:hint="eastAsia"/>
                  <w:sz w:val="24"/>
                  <w:szCs w:val="24"/>
                </w:rPr>
              </w:rPrChange>
            </w:rPr>
            <w:delText>協力医の証人尋問には一切応じようとし</w:delText>
          </w:r>
        </w:del>
      </w:ins>
      <w:ins w:id="1622" w:author="togis" w:date="2017-10-27T10:44:00Z">
        <w:del w:id="1623" w:author="TADA MITSUYOSHI" w:date="2018-06-02T13:01:00Z">
          <w:r w:rsidR="008105E7" w:rsidRPr="00D63BD4" w:rsidDel="006F3B27">
            <w:rPr>
              <w:rFonts w:hint="eastAsia"/>
              <w:sz w:val="24"/>
              <w:szCs w:val="24"/>
              <w:u w:val="single"/>
              <w:rPrChange w:id="1624" w:author="togis" w:date="2017-10-27T11:33:00Z">
                <w:rPr>
                  <w:rFonts w:hint="eastAsia"/>
                  <w:sz w:val="24"/>
                  <w:szCs w:val="24"/>
                </w:rPr>
              </w:rPrChange>
            </w:rPr>
            <w:delText>ません</w:delText>
          </w:r>
        </w:del>
      </w:ins>
      <w:ins w:id="1625" w:author="togis" w:date="2017-10-26T14:47:00Z">
        <w:del w:id="1626" w:author="TADA MITSUYOSHI" w:date="2018-06-02T13:01:00Z">
          <w:r w:rsidRPr="00D63BD4" w:rsidDel="006F3B27">
            <w:rPr>
              <w:rFonts w:hint="eastAsia"/>
              <w:sz w:val="24"/>
              <w:szCs w:val="24"/>
              <w:u w:val="single"/>
              <w:rPrChange w:id="1627" w:author="togis" w:date="2017-10-27T11:33:00Z">
                <w:rPr>
                  <w:rFonts w:hint="eastAsia"/>
                  <w:sz w:val="24"/>
                  <w:szCs w:val="24"/>
                </w:rPr>
              </w:rPrChange>
            </w:rPr>
            <w:delText>。</w:delText>
          </w:r>
        </w:del>
      </w:ins>
      <w:ins w:id="1628" w:author="togis" w:date="2017-10-26T14:51:00Z">
        <w:del w:id="1629" w:author="TADA MITSUYOSHI" w:date="2018-06-02T13:01:00Z">
          <w:r w:rsidR="00BD552F" w:rsidDel="006F3B27">
            <w:rPr>
              <w:rFonts w:hint="eastAsia"/>
              <w:sz w:val="24"/>
              <w:szCs w:val="24"/>
            </w:rPr>
            <w:delText>しかも、</w:delText>
          </w:r>
        </w:del>
      </w:ins>
      <w:ins w:id="1630" w:author="togis" w:date="2017-10-26T14:49:00Z">
        <w:del w:id="1631" w:author="TADA MITSUYOSHI" w:date="2018-06-02T13:01:00Z">
          <w:r w:rsidR="00BD552F" w:rsidDel="006F3B27">
            <w:rPr>
              <w:rFonts w:hint="eastAsia"/>
              <w:sz w:val="24"/>
              <w:szCs w:val="24"/>
            </w:rPr>
            <w:delText>１審被告は、１審</w:delText>
          </w:r>
        </w:del>
      </w:ins>
      <w:ins w:id="1632" w:author="togis" w:date="2017-10-27T11:33:00Z">
        <w:del w:id="1633" w:author="TADA MITSUYOSHI" w:date="2018-06-02T13:01:00Z">
          <w:r w:rsidR="00D63BD4" w:rsidDel="006F3B27">
            <w:rPr>
              <w:rFonts w:hint="eastAsia"/>
              <w:sz w:val="24"/>
              <w:szCs w:val="24"/>
            </w:rPr>
            <w:delText>では</w:delText>
          </w:r>
        </w:del>
      </w:ins>
      <w:ins w:id="1634" w:author="togis" w:date="2017-10-26T14:49:00Z">
        <w:del w:id="1635" w:author="TADA MITSUYOSHI" w:date="2018-06-02T13:01:00Z">
          <w:r w:rsidR="00BD552F" w:rsidDel="006F3B27">
            <w:rPr>
              <w:rFonts w:hint="eastAsia"/>
              <w:sz w:val="24"/>
              <w:szCs w:val="24"/>
            </w:rPr>
            <w:delText>名古屋地裁に協力医の証人尋問を申請しておきながら、添付文書が改訂された現在では、協力医の証人尋問</w:delText>
          </w:r>
        </w:del>
      </w:ins>
      <w:ins w:id="1636" w:author="togis" w:date="2017-10-26T14:50:00Z">
        <w:del w:id="1637" w:author="TADA MITSUYOSHI" w:date="2018-06-02T13:01:00Z">
          <w:r w:rsidR="00BD552F" w:rsidDel="006F3B27">
            <w:rPr>
              <w:rFonts w:hint="eastAsia"/>
              <w:sz w:val="24"/>
              <w:szCs w:val="24"/>
            </w:rPr>
            <w:delText>を拒否してい</w:delText>
          </w:r>
        </w:del>
      </w:ins>
      <w:ins w:id="1638" w:author="togis" w:date="2017-10-27T10:44:00Z">
        <w:del w:id="1639" w:author="TADA MITSUYOSHI" w:date="2018-06-02T13:01:00Z">
          <w:r w:rsidR="008105E7" w:rsidDel="006F3B27">
            <w:rPr>
              <w:rFonts w:hint="eastAsia"/>
              <w:sz w:val="24"/>
              <w:szCs w:val="24"/>
            </w:rPr>
            <w:delText>ます</w:delText>
          </w:r>
        </w:del>
      </w:ins>
      <w:ins w:id="1640" w:author="togis" w:date="2017-10-26T14:50:00Z">
        <w:del w:id="1641" w:author="TADA MITSUYOSHI" w:date="2018-06-02T13:01:00Z">
          <w:r w:rsidR="00BD552F" w:rsidDel="006F3B27">
            <w:rPr>
              <w:rFonts w:hint="eastAsia"/>
              <w:sz w:val="24"/>
              <w:szCs w:val="24"/>
            </w:rPr>
            <w:delText>。</w:delText>
          </w:r>
        </w:del>
      </w:ins>
      <w:ins w:id="1642" w:author="togis" w:date="2017-10-27T16:04:00Z">
        <w:del w:id="1643" w:author="TADA MITSUYOSHI" w:date="2018-06-02T13:01:00Z">
          <w:r w:rsidR="00BB5F30" w:rsidRPr="00BB5F30" w:rsidDel="006F3B27">
            <w:rPr>
              <w:rFonts w:hint="eastAsia"/>
              <w:sz w:val="24"/>
              <w:szCs w:val="24"/>
              <w:u w:val="thick"/>
              <w:rPrChange w:id="1644" w:author="togis" w:date="2017-10-27T16:05:00Z">
                <w:rPr>
                  <w:rFonts w:hint="eastAsia"/>
                  <w:sz w:val="24"/>
                  <w:szCs w:val="24"/>
                </w:rPr>
              </w:rPrChange>
            </w:rPr>
            <w:delText>よって、</w:delText>
          </w:r>
          <w:r w:rsidR="00BB5F30" w:rsidRPr="00C50040" w:rsidDel="006F3B27">
            <w:rPr>
              <w:rFonts w:asciiTheme="majorEastAsia" w:eastAsiaTheme="majorEastAsia" w:hAnsiTheme="majorEastAsia" w:hint="eastAsia"/>
              <w:sz w:val="24"/>
              <w:szCs w:val="24"/>
              <w:u w:val="thick"/>
              <w:rPrChange w:id="1645" w:author="togis" w:date="2017-11-07T10:38:00Z">
                <w:rPr>
                  <w:rFonts w:hint="eastAsia"/>
                  <w:sz w:val="24"/>
                  <w:szCs w:val="24"/>
                </w:rPr>
              </w:rPrChange>
            </w:rPr>
            <w:delText>尋問が</w:delText>
          </w:r>
        </w:del>
      </w:ins>
      <w:ins w:id="1646" w:author="togis" w:date="2017-10-27T16:42:00Z">
        <w:del w:id="1647" w:author="TADA MITSUYOSHI" w:date="2018-06-02T13:01:00Z">
          <w:r w:rsidR="002B02EB" w:rsidRPr="00C50040" w:rsidDel="006F3B27">
            <w:rPr>
              <w:rFonts w:asciiTheme="majorEastAsia" w:eastAsiaTheme="majorEastAsia" w:hAnsiTheme="majorEastAsia" w:hint="eastAsia"/>
              <w:sz w:val="24"/>
              <w:szCs w:val="24"/>
              <w:u w:val="thick"/>
              <w:rPrChange w:id="1648" w:author="togis" w:date="2017-11-07T10:38:00Z">
                <w:rPr>
                  <w:rFonts w:hint="eastAsia"/>
                  <w:sz w:val="24"/>
                  <w:szCs w:val="24"/>
                  <w:u w:val="thick"/>
                </w:rPr>
              </w:rPrChange>
            </w:rPr>
            <w:delText>採用され</w:delText>
          </w:r>
        </w:del>
      </w:ins>
      <w:ins w:id="1649" w:author="togis" w:date="2017-10-27T16:04:00Z">
        <w:del w:id="1650" w:author="TADA MITSUYOSHI" w:date="2018-06-02T13:01:00Z">
          <w:r w:rsidR="00BB5F30" w:rsidRPr="00C50040" w:rsidDel="006F3B27">
            <w:rPr>
              <w:rFonts w:asciiTheme="majorEastAsia" w:eastAsiaTheme="majorEastAsia" w:hAnsiTheme="majorEastAsia" w:hint="eastAsia"/>
              <w:sz w:val="24"/>
              <w:szCs w:val="24"/>
              <w:u w:val="thick"/>
              <w:rPrChange w:id="1651" w:author="togis" w:date="2017-11-07T10:38:00Z">
                <w:rPr>
                  <w:rFonts w:hint="eastAsia"/>
                  <w:sz w:val="24"/>
                  <w:szCs w:val="24"/>
                </w:rPr>
              </w:rPrChange>
            </w:rPr>
            <w:delText>なければ、１審被告</w:delText>
          </w:r>
        </w:del>
      </w:ins>
      <w:ins w:id="1652" w:author="togis" w:date="2017-10-27T16:42:00Z">
        <w:del w:id="1653" w:author="TADA MITSUYOSHI" w:date="2018-06-02T13:01:00Z">
          <w:r w:rsidR="002B02EB" w:rsidRPr="00C50040" w:rsidDel="006F3B27">
            <w:rPr>
              <w:rFonts w:asciiTheme="majorEastAsia" w:eastAsiaTheme="majorEastAsia" w:hAnsiTheme="majorEastAsia" w:hint="eastAsia"/>
              <w:sz w:val="24"/>
              <w:szCs w:val="24"/>
              <w:u w:val="thick"/>
              <w:rPrChange w:id="1654" w:author="togis" w:date="2017-11-07T10:38:00Z">
                <w:rPr>
                  <w:rFonts w:hint="eastAsia"/>
                  <w:sz w:val="24"/>
                  <w:szCs w:val="24"/>
                  <w:u w:val="thick"/>
                </w:rPr>
              </w:rPrChange>
            </w:rPr>
            <w:delText>の５名の</w:delText>
          </w:r>
        </w:del>
      </w:ins>
      <w:ins w:id="1655" w:author="togis" w:date="2017-10-27T16:04:00Z">
        <w:del w:id="1656" w:author="TADA MITSUYOSHI" w:date="2018-06-02T13:01:00Z">
          <w:r w:rsidR="00BB5F30" w:rsidRPr="00C50040" w:rsidDel="006F3B27">
            <w:rPr>
              <w:rFonts w:asciiTheme="majorEastAsia" w:eastAsiaTheme="majorEastAsia" w:hAnsiTheme="majorEastAsia" w:hint="eastAsia"/>
              <w:sz w:val="24"/>
              <w:szCs w:val="24"/>
              <w:u w:val="thick"/>
              <w:rPrChange w:id="1657" w:author="togis" w:date="2017-11-07T10:38:00Z">
                <w:rPr>
                  <w:rFonts w:hint="eastAsia"/>
                  <w:sz w:val="24"/>
                  <w:szCs w:val="24"/>
                </w:rPr>
              </w:rPrChange>
            </w:rPr>
            <w:delText>協力医</w:delText>
          </w:r>
        </w:del>
      </w:ins>
      <w:ins w:id="1658" w:author="togis" w:date="2017-10-27T16:42:00Z">
        <w:del w:id="1659" w:author="TADA MITSUYOSHI" w:date="2018-06-02T13:01:00Z">
          <w:r w:rsidR="002B02EB" w:rsidRPr="00C50040" w:rsidDel="006F3B27">
            <w:rPr>
              <w:rFonts w:asciiTheme="majorEastAsia" w:eastAsiaTheme="majorEastAsia" w:hAnsiTheme="majorEastAsia" w:hint="eastAsia"/>
              <w:sz w:val="24"/>
              <w:szCs w:val="24"/>
              <w:u w:val="thick"/>
              <w:rPrChange w:id="1660" w:author="togis" w:date="2017-11-07T10:38:00Z">
                <w:rPr>
                  <w:rFonts w:hint="eastAsia"/>
                  <w:sz w:val="24"/>
                  <w:szCs w:val="24"/>
                  <w:u w:val="thick"/>
                </w:rPr>
              </w:rPrChange>
            </w:rPr>
            <w:delText>による</w:delText>
          </w:r>
        </w:del>
      </w:ins>
      <w:ins w:id="1661" w:author="togis" w:date="2017-10-27T16:04:00Z">
        <w:del w:id="1662" w:author="TADA MITSUYOSHI" w:date="2018-06-02T13:01:00Z">
          <w:r w:rsidR="00BB5F30" w:rsidRPr="00C50040" w:rsidDel="006F3B27">
            <w:rPr>
              <w:rFonts w:asciiTheme="majorEastAsia" w:eastAsiaTheme="majorEastAsia" w:hAnsiTheme="majorEastAsia" w:hint="eastAsia"/>
              <w:sz w:val="24"/>
              <w:szCs w:val="24"/>
              <w:u w:val="thick"/>
              <w:rPrChange w:id="1663" w:author="togis" w:date="2017-11-07T10:38:00Z">
                <w:rPr>
                  <w:rFonts w:hint="eastAsia"/>
                  <w:sz w:val="24"/>
                  <w:szCs w:val="24"/>
                </w:rPr>
              </w:rPrChange>
            </w:rPr>
            <w:delText>意見書は</w:delText>
          </w:r>
        </w:del>
      </w:ins>
      <w:ins w:id="1664" w:author="togis" w:date="2017-10-27T16:05:00Z">
        <w:del w:id="1665" w:author="TADA MITSUYOSHI" w:date="2018-06-02T13:01:00Z">
          <w:r w:rsidR="00BB5F30" w:rsidRPr="00C50040" w:rsidDel="006F3B27">
            <w:rPr>
              <w:rFonts w:asciiTheme="majorEastAsia" w:eastAsiaTheme="majorEastAsia" w:hAnsiTheme="majorEastAsia" w:hint="eastAsia"/>
              <w:sz w:val="24"/>
              <w:szCs w:val="24"/>
              <w:u w:val="thick"/>
              <w:rPrChange w:id="1666" w:author="togis" w:date="2017-11-07T10:38:00Z">
                <w:rPr>
                  <w:rFonts w:hint="eastAsia"/>
                  <w:sz w:val="24"/>
                  <w:szCs w:val="24"/>
                </w:rPr>
              </w:rPrChange>
            </w:rPr>
            <w:delText>、</w:delText>
          </w:r>
        </w:del>
      </w:ins>
      <w:ins w:id="1667" w:author="togis" w:date="2017-11-06T09:41:00Z">
        <w:del w:id="1668" w:author="TADA MITSUYOSHI" w:date="2018-06-02T13:01:00Z">
          <w:r w:rsidR="00EC0EB1" w:rsidRPr="00C50040" w:rsidDel="006F3B27">
            <w:rPr>
              <w:rFonts w:asciiTheme="majorEastAsia" w:eastAsiaTheme="majorEastAsia" w:hAnsiTheme="majorEastAsia" w:hint="eastAsia"/>
              <w:sz w:val="24"/>
              <w:szCs w:val="24"/>
              <w:u w:val="thick"/>
              <w:rPrChange w:id="1669" w:author="togis" w:date="2017-11-07T10:38:00Z">
                <w:rPr>
                  <w:rFonts w:hint="eastAsia"/>
                  <w:sz w:val="24"/>
                  <w:szCs w:val="24"/>
                  <w:u w:val="thick"/>
                </w:rPr>
              </w:rPrChange>
            </w:rPr>
            <w:delText>当然、</w:delText>
          </w:r>
        </w:del>
      </w:ins>
      <w:ins w:id="1670" w:author="togis" w:date="2017-10-27T16:05:00Z">
        <w:del w:id="1671" w:author="TADA MITSUYOSHI" w:date="2018-06-02T13:01:00Z">
          <w:r w:rsidR="00BB5F30" w:rsidRPr="00C50040" w:rsidDel="006F3B27">
            <w:rPr>
              <w:rFonts w:asciiTheme="majorEastAsia" w:eastAsiaTheme="majorEastAsia" w:hAnsiTheme="majorEastAsia" w:hint="eastAsia"/>
              <w:sz w:val="24"/>
              <w:szCs w:val="24"/>
              <w:u w:val="thick"/>
              <w:rPrChange w:id="1672" w:author="togis" w:date="2017-11-07T10:38:00Z">
                <w:rPr>
                  <w:rFonts w:hint="eastAsia"/>
                  <w:sz w:val="24"/>
                  <w:szCs w:val="24"/>
                </w:rPr>
              </w:rPrChange>
            </w:rPr>
            <w:delText>すべて否定されるべき</w:delText>
          </w:r>
          <w:r w:rsidR="00BB5F30" w:rsidRPr="00BB5F30" w:rsidDel="006F3B27">
            <w:rPr>
              <w:rFonts w:hint="eastAsia"/>
              <w:sz w:val="24"/>
              <w:szCs w:val="24"/>
              <w:u w:val="thick"/>
              <w:rPrChange w:id="1673" w:author="togis" w:date="2017-10-27T16:05:00Z">
                <w:rPr>
                  <w:rFonts w:hint="eastAsia"/>
                  <w:sz w:val="24"/>
                  <w:szCs w:val="24"/>
                </w:rPr>
              </w:rPrChange>
            </w:rPr>
            <w:delText>で</w:delText>
          </w:r>
        </w:del>
      </w:ins>
      <w:ins w:id="1674" w:author="togis" w:date="2017-11-06T09:41:00Z">
        <w:del w:id="1675" w:author="TADA MITSUYOSHI" w:date="2018-06-02T13:01:00Z">
          <w:r w:rsidR="00EC0EB1" w:rsidDel="006F3B27">
            <w:rPr>
              <w:rFonts w:hint="eastAsia"/>
              <w:sz w:val="24"/>
              <w:szCs w:val="24"/>
              <w:u w:val="thick"/>
            </w:rPr>
            <w:delText>す</w:delText>
          </w:r>
        </w:del>
      </w:ins>
      <w:ins w:id="1676" w:author="togis" w:date="2017-10-27T16:05:00Z">
        <w:del w:id="1677" w:author="TADA MITSUYOSHI" w:date="2018-06-02T13:01:00Z">
          <w:r w:rsidR="00BB5F30" w:rsidRPr="00BB5F30" w:rsidDel="006F3B27">
            <w:rPr>
              <w:rFonts w:hint="eastAsia"/>
              <w:sz w:val="24"/>
              <w:szCs w:val="24"/>
              <w:u w:val="thick"/>
              <w:rPrChange w:id="1678" w:author="togis" w:date="2017-10-27T16:05:00Z">
                <w:rPr>
                  <w:rFonts w:hint="eastAsia"/>
                  <w:sz w:val="24"/>
                  <w:szCs w:val="24"/>
                </w:rPr>
              </w:rPrChange>
            </w:rPr>
            <w:delText>。</w:delText>
          </w:r>
        </w:del>
      </w:ins>
    </w:p>
    <w:p w:rsidR="00DC494F" w:rsidRPr="00F70132" w:rsidDel="006F3B27" w:rsidRDefault="00DC494F" w:rsidP="006F3B27">
      <w:pPr>
        <w:ind w:leftChars="187" w:left="708" w:hanging="250"/>
        <w:jc w:val="left"/>
        <w:rPr>
          <w:ins w:id="1679" w:author="togis" w:date="2017-10-26T11:41:00Z"/>
          <w:del w:id="1680" w:author="TADA MITSUYOSHI" w:date="2018-06-02T13:01:00Z"/>
          <w:sz w:val="24"/>
          <w:szCs w:val="24"/>
        </w:rPr>
        <w:pPrChange w:id="1681" w:author="TADA MITSUYOSHI" w:date="2018-06-02T13:01:00Z">
          <w:pPr>
            <w:ind w:left="281" w:hangingChars="102" w:hanging="281"/>
          </w:pPr>
        </w:pPrChange>
      </w:pPr>
    </w:p>
    <w:p w:rsidR="00801E72" w:rsidRPr="00BB5F30" w:rsidDel="006F3B27" w:rsidRDefault="00AD1C94" w:rsidP="006F3B27">
      <w:pPr>
        <w:ind w:leftChars="187" w:left="708" w:hanging="250"/>
        <w:jc w:val="left"/>
        <w:rPr>
          <w:ins w:id="1682" w:author="togis" w:date="2017-10-27T11:18:00Z"/>
          <w:del w:id="1683" w:author="TADA MITSUYOSHI" w:date="2018-06-02T13:01:00Z"/>
          <w:rFonts w:asciiTheme="majorEastAsia" w:eastAsiaTheme="majorEastAsia" w:hAnsiTheme="majorEastAsia"/>
          <w:sz w:val="24"/>
          <w:szCs w:val="24"/>
          <w:rPrChange w:id="1684" w:author="togis" w:date="2017-10-27T16:05:00Z">
            <w:rPr>
              <w:ins w:id="1685" w:author="togis" w:date="2017-10-27T11:18:00Z"/>
              <w:del w:id="1686" w:author="TADA MITSUYOSHI" w:date="2018-06-02T13:01:00Z"/>
              <w:sz w:val="24"/>
              <w:szCs w:val="24"/>
            </w:rPr>
          </w:rPrChange>
        </w:rPr>
        <w:pPrChange w:id="1687" w:author="TADA MITSUYOSHI" w:date="2018-06-02T13:01:00Z">
          <w:pPr>
            <w:ind w:leftChars="114" w:left="279" w:firstLineChars="1" w:firstLine="3"/>
          </w:pPr>
        </w:pPrChange>
      </w:pPr>
      <w:ins w:id="1688" w:author="togis" w:date="2017-10-26T09:42:00Z">
        <w:del w:id="1689" w:author="TADA MITSUYOSHI" w:date="2018-06-02T13:01:00Z">
          <w:r w:rsidRPr="00BB5F30" w:rsidDel="006F3B27">
            <w:rPr>
              <w:rFonts w:asciiTheme="majorEastAsia" w:eastAsiaTheme="majorEastAsia" w:hAnsiTheme="majorEastAsia" w:hint="eastAsia"/>
              <w:sz w:val="24"/>
              <w:szCs w:val="24"/>
              <w:rPrChange w:id="1690" w:author="togis" w:date="2017-10-27T16:05:00Z">
                <w:rPr>
                  <w:rFonts w:hint="eastAsia"/>
                  <w:sz w:val="24"/>
                  <w:szCs w:val="24"/>
                </w:rPr>
              </w:rPrChange>
            </w:rPr>
            <w:delText>第</w:delText>
          </w:r>
        </w:del>
      </w:ins>
      <w:ins w:id="1691" w:author="togis" w:date="2017-10-27T11:18:00Z">
        <w:del w:id="1692" w:author="TADA MITSUYOSHI" w:date="2018-06-02T13:01:00Z">
          <w:r w:rsidR="00801E72" w:rsidRPr="00BB5F30" w:rsidDel="006F3B27">
            <w:rPr>
              <w:rFonts w:asciiTheme="majorEastAsia" w:eastAsiaTheme="majorEastAsia" w:hAnsiTheme="majorEastAsia" w:hint="eastAsia"/>
              <w:sz w:val="24"/>
              <w:szCs w:val="24"/>
              <w:rPrChange w:id="1693" w:author="togis" w:date="2017-10-27T16:05:00Z">
                <w:rPr>
                  <w:rFonts w:hint="eastAsia"/>
                  <w:sz w:val="24"/>
                  <w:szCs w:val="24"/>
                </w:rPr>
              </w:rPrChange>
            </w:rPr>
            <w:delText>４</w:delText>
          </w:r>
        </w:del>
      </w:ins>
      <w:ins w:id="1694" w:author="togis" w:date="2017-10-26T09:42:00Z">
        <w:del w:id="1695" w:author="TADA MITSUYOSHI" w:date="2018-06-02T13:01:00Z">
          <w:r w:rsidRPr="00BB5F30" w:rsidDel="006F3B27">
            <w:rPr>
              <w:rFonts w:asciiTheme="majorEastAsia" w:eastAsiaTheme="majorEastAsia" w:hAnsiTheme="majorEastAsia" w:hint="eastAsia"/>
              <w:sz w:val="24"/>
              <w:szCs w:val="24"/>
              <w:rPrChange w:id="1696" w:author="togis" w:date="2017-10-27T16:05:00Z">
                <w:rPr>
                  <w:rFonts w:hint="eastAsia"/>
                  <w:sz w:val="24"/>
                  <w:szCs w:val="24"/>
                </w:rPr>
              </w:rPrChange>
            </w:rPr>
            <w:delText xml:space="preserve">　</w:delText>
          </w:r>
        </w:del>
      </w:ins>
      <w:ins w:id="1697" w:author="togis" w:date="2017-10-27T11:18:00Z">
        <w:del w:id="1698" w:author="TADA MITSUYOSHI" w:date="2018-06-02T13:01:00Z">
          <w:r w:rsidR="00801E72" w:rsidRPr="00BB5F30" w:rsidDel="006F3B27">
            <w:rPr>
              <w:rFonts w:asciiTheme="majorEastAsia" w:eastAsiaTheme="majorEastAsia" w:hAnsiTheme="majorEastAsia" w:hint="eastAsia"/>
              <w:sz w:val="24"/>
              <w:szCs w:val="24"/>
              <w:rPrChange w:id="1699" w:author="togis" w:date="2017-10-27T16:05:00Z">
                <w:rPr>
                  <w:rFonts w:hint="eastAsia"/>
                  <w:sz w:val="24"/>
                  <w:szCs w:val="24"/>
                </w:rPr>
              </w:rPrChange>
            </w:rPr>
            <w:delText>１審被告はランドセンの「適応外処方」の診療録を隠蔽している</w:delText>
          </w:r>
        </w:del>
      </w:ins>
    </w:p>
    <w:p w:rsidR="00801E72" w:rsidRPr="00BB5F30" w:rsidDel="006F3B27" w:rsidRDefault="00801E72" w:rsidP="006F3B27">
      <w:pPr>
        <w:ind w:leftChars="187" w:left="708" w:hanging="250"/>
        <w:jc w:val="left"/>
        <w:rPr>
          <w:ins w:id="1700" w:author="togis" w:date="2017-10-27T11:18:00Z"/>
          <w:del w:id="1701" w:author="TADA MITSUYOSHI" w:date="2018-06-02T13:01:00Z"/>
          <w:rFonts w:asciiTheme="majorEastAsia" w:eastAsiaTheme="majorEastAsia" w:hAnsiTheme="majorEastAsia"/>
          <w:sz w:val="24"/>
          <w:szCs w:val="24"/>
          <w:rPrChange w:id="1702" w:author="togis" w:date="2017-10-27T16:05:00Z">
            <w:rPr>
              <w:ins w:id="1703" w:author="togis" w:date="2017-10-27T11:18:00Z"/>
              <w:del w:id="1704" w:author="TADA MITSUYOSHI" w:date="2018-06-02T13:01:00Z"/>
              <w:sz w:val="24"/>
              <w:szCs w:val="24"/>
            </w:rPr>
          </w:rPrChange>
        </w:rPr>
        <w:pPrChange w:id="1705" w:author="TADA MITSUYOSHI" w:date="2018-06-02T13:01:00Z">
          <w:pPr>
            <w:ind w:left="281" w:hangingChars="102" w:hanging="281"/>
          </w:pPr>
        </w:pPrChange>
      </w:pPr>
      <w:ins w:id="1706" w:author="togis" w:date="2017-10-27T11:18:00Z">
        <w:del w:id="1707" w:author="TADA MITSUYOSHI" w:date="2018-06-02T13:01:00Z">
          <w:r w:rsidRPr="00BB5F30" w:rsidDel="006F3B27">
            <w:rPr>
              <w:rFonts w:asciiTheme="majorEastAsia" w:eastAsiaTheme="majorEastAsia" w:hAnsiTheme="majorEastAsia" w:hint="eastAsia"/>
              <w:sz w:val="24"/>
              <w:szCs w:val="24"/>
              <w:rPrChange w:id="1708" w:author="togis" w:date="2017-10-27T16:05:00Z">
                <w:rPr>
                  <w:rFonts w:hint="eastAsia"/>
                  <w:sz w:val="24"/>
                  <w:szCs w:val="24"/>
                </w:rPr>
              </w:rPrChange>
            </w:rPr>
            <w:delText xml:space="preserve">　　　</w:delText>
          </w:r>
        </w:del>
      </w:ins>
      <w:ins w:id="1709" w:author="togis" w:date="2017-10-27T11:39:00Z">
        <w:del w:id="1710" w:author="TADA MITSUYOSHI" w:date="2018-06-02T13:01:00Z">
          <w:r w:rsidR="00D1121B" w:rsidRPr="00BB5F30" w:rsidDel="006F3B27">
            <w:rPr>
              <w:rFonts w:asciiTheme="majorEastAsia" w:eastAsiaTheme="majorEastAsia" w:hAnsiTheme="majorEastAsia" w:hint="eastAsia"/>
              <w:sz w:val="24"/>
              <w:szCs w:val="24"/>
              <w:rPrChange w:id="1711" w:author="togis" w:date="2017-10-27T16:05:00Z">
                <w:rPr>
                  <w:rFonts w:hint="eastAsia"/>
                  <w:sz w:val="24"/>
                  <w:szCs w:val="24"/>
                </w:rPr>
              </w:rPrChange>
            </w:rPr>
            <w:delText>また、</w:delText>
          </w:r>
        </w:del>
      </w:ins>
      <w:ins w:id="1712" w:author="togis" w:date="2017-10-27T11:18:00Z">
        <w:del w:id="1713" w:author="TADA MITSUYOSHI" w:date="2018-06-02T13:01:00Z">
          <w:r w:rsidRPr="00BB5F30" w:rsidDel="006F3B27">
            <w:rPr>
              <w:rFonts w:asciiTheme="majorEastAsia" w:eastAsiaTheme="majorEastAsia" w:hAnsiTheme="majorEastAsia" w:hint="eastAsia"/>
              <w:sz w:val="24"/>
              <w:szCs w:val="24"/>
              <w:rPrChange w:id="1714" w:author="togis" w:date="2017-10-27T16:05:00Z">
                <w:rPr>
                  <w:rFonts w:hint="eastAsia"/>
                  <w:sz w:val="24"/>
                  <w:szCs w:val="24"/>
                </w:rPr>
              </w:rPrChange>
            </w:rPr>
            <w:delText>ＰＭＤＡはベンゾジアゼピンの副作用情報を提供</w:delText>
          </w:r>
        </w:del>
      </w:ins>
      <w:ins w:id="1715" w:author="togis" w:date="2017-10-27T11:39:00Z">
        <w:del w:id="1716" w:author="TADA MITSUYOSHI" w:date="2018-06-02T13:01:00Z">
          <w:r w:rsidR="00D1121B" w:rsidRPr="00BB5F30" w:rsidDel="006F3B27">
            <w:rPr>
              <w:rFonts w:asciiTheme="majorEastAsia" w:eastAsiaTheme="majorEastAsia" w:hAnsiTheme="majorEastAsia" w:hint="eastAsia"/>
              <w:sz w:val="24"/>
              <w:szCs w:val="24"/>
              <w:rPrChange w:id="1717" w:author="togis" w:date="2017-10-27T16:05:00Z">
                <w:rPr>
                  <w:rFonts w:hint="eastAsia"/>
                  <w:sz w:val="24"/>
                  <w:szCs w:val="24"/>
                </w:rPr>
              </w:rPrChange>
            </w:rPr>
            <w:delText>できる</w:delText>
          </w:r>
        </w:del>
      </w:ins>
    </w:p>
    <w:p w:rsidR="006B070A" w:rsidDel="006F3B27" w:rsidRDefault="006B070A" w:rsidP="006F3B27">
      <w:pPr>
        <w:ind w:leftChars="187" w:left="708" w:hanging="250"/>
        <w:jc w:val="left"/>
        <w:rPr>
          <w:ins w:id="1718" w:author="togis" w:date="2017-10-26T14:54:00Z"/>
          <w:del w:id="1719" w:author="TADA MITSUYOSHI" w:date="2018-06-02T13:01:00Z"/>
          <w:sz w:val="24"/>
          <w:szCs w:val="24"/>
        </w:rPr>
        <w:pPrChange w:id="1720" w:author="TADA MITSUYOSHI" w:date="2018-06-02T13:01:00Z">
          <w:pPr>
            <w:ind w:left="281" w:hangingChars="102" w:hanging="281"/>
          </w:pPr>
        </w:pPrChange>
      </w:pPr>
      <w:ins w:id="1721" w:author="togis" w:date="2017-10-26T14:53:00Z">
        <w:del w:id="1722" w:author="TADA MITSUYOSHI" w:date="2018-06-02T13:01:00Z">
          <w:r w:rsidDel="006F3B27">
            <w:rPr>
              <w:rFonts w:hint="eastAsia"/>
              <w:sz w:val="24"/>
              <w:szCs w:val="24"/>
            </w:rPr>
            <w:delText>１．ＰＭＤＡがベンゾジアゼピン副作用の詳細な</w:delText>
          </w:r>
        </w:del>
      </w:ins>
      <w:ins w:id="1723" w:author="togis" w:date="2017-10-26T14:54:00Z">
        <w:del w:id="1724" w:author="TADA MITSUYOSHI" w:date="2018-06-02T13:01:00Z">
          <w:r w:rsidDel="006F3B27">
            <w:rPr>
              <w:rFonts w:hint="eastAsia"/>
              <w:sz w:val="24"/>
              <w:szCs w:val="24"/>
            </w:rPr>
            <w:delText>情報を所持</w:delText>
          </w:r>
        </w:del>
      </w:ins>
    </w:p>
    <w:p w:rsidR="006B070A" w:rsidDel="006F3B27" w:rsidRDefault="006B070A" w:rsidP="006F3B27">
      <w:pPr>
        <w:ind w:leftChars="187" w:left="708" w:hanging="250"/>
        <w:jc w:val="left"/>
        <w:rPr>
          <w:ins w:id="1725" w:author="togis" w:date="2017-10-26T14:57:00Z"/>
          <w:del w:id="1726" w:author="TADA MITSUYOSHI" w:date="2018-06-02T13:01:00Z"/>
          <w:sz w:val="24"/>
          <w:szCs w:val="24"/>
        </w:rPr>
        <w:pPrChange w:id="1727" w:author="TADA MITSUYOSHI" w:date="2018-06-02T13:01:00Z">
          <w:pPr>
            <w:ind w:left="281" w:hangingChars="102" w:hanging="281"/>
          </w:pPr>
        </w:pPrChange>
      </w:pPr>
      <w:ins w:id="1728" w:author="togis" w:date="2017-10-26T14:54:00Z">
        <w:del w:id="1729" w:author="TADA MITSUYOSHI" w:date="2018-06-02T13:01:00Z">
          <w:r w:rsidDel="006F3B27">
            <w:rPr>
              <w:rFonts w:hint="eastAsia"/>
              <w:sz w:val="24"/>
              <w:szCs w:val="24"/>
            </w:rPr>
            <w:delText>（１）ＰＭＤＡはベンゾジアゼピンの医薬品</w:delText>
          </w:r>
        </w:del>
      </w:ins>
      <w:ins w:id="1730" w:author="togis" w:date="2017-10-26T15:27:00Z">
        <w:del w:id="1731" w:author="TADA MITSUYOSHI" w:date="2018-06-02T13:01:00Z">
          <w:r w:rsidR="001F4620" w:rsidDel="006F3B27">
            <w:rPr>
              <w:rFonts w:hint="eastAsia"/>
              <w:sz w:val="24"/>
              <w:szCs w:val="24"/>
            </w:rPr>
            <w:delText>添付</w:delText>
          </w:r>
        </w:del>
      </w:ins>
      <w:ins w:id="1732" w:author="togis" w:date="2017-10-26T14:54:00Z">
        <w:del w:id="1733" w:author="TADA MITSUYOSHI" w:date="2018-06-02T13:01:00Z">
          <w:r w:rsidDel="006F3B27">
            <w:rPr>
              <w:rFonts w:hint="eastAsia"/>
              <w:sz w:val="24"/>
              <w:szCs w:val="24"/>
            </w:rPr>
            <w:delText>文書の改訂に際して、「調査結果報告書」（甲Ｂ２４６</w:delText>
          </w:r>
        </w:del>
      </w:ins>
      <w:ins w:id="1734" w:author="togis" w:date="2017-10-26T14:55:00Z">
        <w:del w:id="1735" w:author="TADA MITSUYOSHI" w:date="2018-06-02T13:01:00Z">
          <w:r w:rsidDel="006F3B27">
            <w:rPr>
              <w:rFonts w:hint="eastAsia"/>
              <w:sz w:val="24"/>
              <w:szCs w:val="24"/>
            </w:rPr>
            <w:delText>）で、</w:delText>
          </w:r>
        </w:del>
      </w:ins>
      <w:ins w:id="1736" w:author="togis" w:date="2017-10-27T16:05:00Z">
        <w:del w:id="1737" w:author="TADA MITSUYOSHI" w:date="2018-06-02T13:01:00Z">
          <w:r w:rsidR="00BB5F30" w:rsidDel="006F3B27">
            <w:rPr>
              <w:rFonts w:hint="eastAsia"/>
              <w:sz w:val="24"/>
              <w:szCs w:val="24"/>
            </w:rPr>
            <w:delText>①</w:delText>
          </w:r>
        </w:del>
      </w:ins>
      <w:ins w:id="1738" w:author="togis" w:date="2017-10-26T14:55:00Z">
        <w:del w:id="1739" w:author="TADA MITSUYOSHI" w:date="2018-06-02T13:01:00Z">
          <w:r w:rsidDel="006F3B27">
            <w:rPr>
              <w:rFonts w:hint="eastAsia"/>
              <w:sz w:val="24"/>
              <w:szCs w:val="24"/>
            </w:rPr>
            <w:delText>ベンゾジアゼピンの薬物依存、離脱症状及び奇異反応などの</w:delText>
          </w:r>
        </w:del>
      </w:ins>
      <w:ins w:id="1740" w:author="togis" w:date="2017-10-26T14:56:00Z">
        <w:del w:id="1741" w:author="TADA MITSUYOSHI" w:date="2018-06-02T13:01:00Z">
          <w:r w:rsidDel="006F3B27">
            <w:rPr>
              <w:rFonts w:hint="eastAsia"/>
              <w:sz w:val="24"/>
              <w:szCs w:val="24"/>
            </w:rPr>
            <w:delText>副作用の存在、</w:delText>
          </w:r>
        </w:del>
      </w:ins>
      <w:ins w:id="1742" w:author="togis" w:date="2017-10-27T16:06:00Z">
        <w:del w:id="1743" w:author="TADA MITSUYOSHI" w:date="2018-06-02T13:01:00Z">
          <w:r w:rsidR="00BB5F30" w:rsidDel="006F3B27">
            <w:rPr>
              <w:rFonts w:hint="eastAsia"/>
              <w:sz w:val="24"/>
              <w:szCs w:val="24"/>
            </w:rPr>
            <w:delText>②</w:delText>
          </w:r>
        </w:del>
      </w:ins>
      <w:ins w:id="1744" w:author="togis" w:date="2017-10-26T14:56:00Z">
        <w:del w:id="1745" w:author="TADA MITSUYOSHI" w:date="2018-06-02T13:01:00Z">
          <w:r w:rsidDel="006F3B27">
            <w:rPr>
              <w:rFonts w:hint="eastAsia"/>
              <w:sz w:val="24"/>
              <w:szCs w:val="24"/>
            </w:rPr>
            <w:delText>諸外国におけるベンゾジアゼピンの各種規制及び</w:delText>
          </w:r>
        </w:del>
      </w:ins>
      <w:ins w:id="1746" w:author="togis" w:date="2017-10-27T16:06:00Z">
        <w:del w:id="1747" w:author="TADA MITSUYOSHI" w:date="2018-06-02T13:01:00Z">
          <w:r w:rsidR="00BB5F30" w:rsidDel="006F3B27">
            <w:rPr>
              <w:rFonts w:hint="eastAsia"/>
              <w:sz w:val="24"/>
              <w:szCs w:val="24"/>
            </w:rPr>
            <w:delText>③</w:delText>
          </w:r>
        </w:del>
      </w:ins>
      <w:ins w:id="1748" w:author="togis" w:date="2017-10-26T14:56:00Z">
        <w:del w:id="1749" w:author="TADA MITSUYOSHI" w:date="2018-06-02T13:01:00Z">
          <w:r w:rsidDel="006F3B27">
            <w:rPr>
              <w:rFonts w:hint="eastAsia"/>
              <w:sz w:val="24"/>
              <w:szCs w:val="24"/>
            </w:rPr>
            <w:delText>国内におけるベンゾジアゼピン規制の遅れを指摘した上で、</w:delText>
          </w:r>
        </w:del>
      </w:ins>
      <w:ins w:id="1750" w:author="togis" w:date="2017-10-27T16:06:00Z">
        <w:del w:id="1751" w:author="TADA MITSUYOSHI" w:date="2018-06-02T13:01:00Z">
          <w:r w:rsidR="00BB5F30" w:rsidDel="006F3B27">
            <w:rPr>
              <w:rFonts w:hint="eastAsia"/>
              <w:sz w:val="24"/>
              <w:szCs w:val="24"/>
            </w:rPr>
            <w:delText>④</w:delText>
          </w:r>
        </w:del>
      </w:ins>
      <w:ins w:id="1752" w:author="togis" w:date="2017-10-26T14:56:00Z">
        <w:del w:id="1753" w:author="TADA MITSUYOSHI" w:date="2018-06-02T13:01:00Z">
          <w:r w:rsidDel="006F3B27">
            <w:rPr>
              <w:rFonts w:hint="eastAsia"/>
              <w:sz w:val="24"/>
              <w:szCs w:val="24"/>
            </w:rPr>
            <w:delText>ベンゾジアゼピン</w:delText>
          </w:r>
        </w:del>
      </w:ins>
      <w:ins w:id="1754" w:author="togis" w:date="2017-10-26T14:57:00Z">
        <w:del w:id="1755" w:author="TADA MITSUYOSHI" w:date="2018-06-02T13:01:00Z">
          <w:r w:rsidDel="006F3B27">
            <w:rPr>
              <w:rFonts w:hint="eastAsia"/>
              <w:sz w:val="24"/>
              <w:szCs w:val="24"/>
            </w:rPr>
            <w:delText>の添付文書における警告</w:delText>
          </w:r>
        </w:del>
      </w:ins>
      <w:ins w:id="1756" w:author="togis" w:date="2017-10-26T15:28:00Z">
        <w:del w:id="1757" w:author="TADA MITSUYOSHI" w:date="2018-06-02T13:01:00Z">
          <w:r w:rsidR="00D46E08" w:rsidDel="006F3B27">
            <w:rPr>
              <w:rFonts w:hint="eastAsia"/>
              <w:sz w:val="24"/>
              <w:szCs w:val="24"/>
            </w:rPr>
            <w:delText>内容</w:delText>
          </w:r>
        </w:del>
      </w:ins>
      <w:ins w:id="1758" w:author="togis" w:date="2017-10-27T11:44:00Z">
        <w:del w:id="1759" w:author="TADA MITSUYOSHI" w:date="2018-06-02T13:01:00Z">
          <w:r w:rsidR="00F25D36" w:rsidDel="006F3B27">
            <w:rPr>
              <w:rFonts w:hint="eastAsia"/>
              <w:sz w:val="24"/>
              <w:szCs w:val="24"/>
            </w:rPr>
            <w:delText>の強化</w:delText>
          </w:r>
        </w:del>
      </w:ins>
      <w:ins w:id="1760" w:author="togis" w:date="2017-10-26T15:28:00Z">
        <w:del w:id="1761" w:author="TADA MITSUYOSHI" w:date="2018-06-02T13:01:00Z">
          <w:r w:rsidR="00D46E08" w:rsidDel="006F3B27">
            <w:rPr>
              <w:rFonts w:hint="eastAsia"/>
              <w:sz w:val="24"/>
              <w:szCs w:val="24"/>
            </w:rPr>
            <w:delText>にかかる</w:delText>
          </w:r>
        </w:del>
      </w:ins>
      <w:ins w:id="1762" w:author="togis" w:date="2017-10-26T14:57:00Z">
        <w:del w:id="1763" w:author="TADA MITSUYOSHI" w:date="2018-06-02T13:01:00Z">
          <w:r w:rsidDel="006F3B27">
            <w:rPr>
              <w:rFonts w:hint="eastAsia"/>
              <w:sz w:val="24"/>
              <w:szCs w:val="24"/>
            </w:rPr>
            <w:delText>改訂の必要性を報告し</w:delText>
          </w:r>
        </w:del>
      </w:ins>
      <w:ins w:id="1764" w:author="togis" w:date="2017-10-27T11:44:00Z">
        <w:del w:id="1765" w:author="TADA MITSUYOSHI" w:date="2018-06-02T13:01:00Z">
          <w:r w:rsidR="00F25D36" w:rsidDel="006F3B27">
            <w:rPr>
              <w:rFonts w:hint="eastAsia"/>
              <w:sz w:val="24"/>
              <w:szCs w:val="24"/>
            </w:rPr>
            <w:delText>まし</w:delText>
          </w:r>
        </w:del>
      </w:ins>
      <w:ins w:id="1766" w:author="togis" w:date="2017-10-26T14:57:00Z">
        <w:del w:id="1767" w:author="TADA MITSUYOSHI" w:date="2018-06-02T13:01:00Z">
          <w:r w:rsidDel="006F3B27">
            <w:rPr>
              <w:rFonts w:hint="eastAsia"/>
              <w:sz w:val="24"/>
              <w:szCs w:val="24"/>
            </w:rPr>
            <w:delText>た。</w:delText>
          </w:r>
        </w:del>
      </w:ins>
    </w:p>
    <w:p w:rsidR="006B070A" w:rsidRPr="00C45405" w:rsidDel="006F3B27" w:rsidRDefault="006B070A" w:rsidP="006F3B27">
      <w:pPr>
        <w:ind w:leftChars="187" w:left="708" w:hanging="250"/>
        <w:jc w:val="left"/>
        <w:rPr>
          <w:ins w:id="1768" w:author="togis" w:date="2017-10-26T15:09:00Z"/>
          <w:del w:id="1769" w:author="TADA MITSUYOSHI" w:date="2018-06-02T13:01:00Z"/>
          <w:sz w:val="24"/>
          <w:szCs w:val="24"/>
        </w:rPr>
        <w:pPrChange w:id="1770" w:author="TADA MITSUYOSHI" w:date="2018-06-02T13:01:00Z">
          <w:pPr>
            <w:ind w:left="281" w:hangingChars="102" w:hanging="281"/>
          </w:pPr>
        </w:pPrChange>
      </w:pPr>
      <w:ins w:id="1771" w:author="togis" w:date="2017-10-26T14:57:00Z">
        <w:del w:id="1772" w:author="TADA MITSUYOSHI" w:date="2018-06-02T13:01:00Z">
          <w:r w:rsidDel="006F3B27">
            <w:rPr>
              <w:rFonts w:hint="eastAsia"/>
              <w:sz w:val="24"/>
              <w:szCs w:val="24"/>
            </w:rPr>
            <w:delText>（２）そして、１審原告</w:delText>
          </w:r>
        </w:del>
      </w:ins>
      <w:ins w:id="1773" w:author="togis" w:date="2017-10-27T11:42:00Z">
        <w:del w:id="1774" w:author="TADA MITSUYOSHI" w:date="2018-06-02T13:01:00Z">
          <w:r w:rsidR="00F25D36" w:rsidDel="006F3B27">
            <w:rPr>
              <w:rFonts w:hint="eastAsia"/>
              <w:sz w:val="24"/>
              <w:szCs w:val="24"/>
            </w:rPr>
            <w:delText>が</w:delText>
          </w:r>
        </w:del>
      </w:ins>
      <w:ins w:id="1775" w:author="togis" w:date="2017-10-27T11:41:00Z">
        <w:del w:id="1776" w:author="TADA MITSUYOSHI" w:date="2018-06-02T13:01:00Z">
          <w:r w:rsidR="00F25D36" w:rsidDel="006F3B27">
            <w:rPr>
              <w:rFonts w:hint="eastAsia"/>
              <w:sz w:val="24"/>
              <w:szCs w:val="24"/>
            </w:rPr>
            <w:delText>ＰＭＤＡへ</w:delText>
          </w:r>
        </w:del>
      </w:ins>
      <w:ins w:id="1777" w:author="togis" w:date="2017-10-27T11:42:00Z">
        <w:del w:id="1778" w:author="TADA MITSUYOSHI" w:date="2018-06-02T13:01:00Z">
          <w:r w:rsidR="00F25D36" w:rsidDel="006F3B27">
            <w:rPr>
              <w:rFonts w:hint="eastAsia"/>
              <w:sz w:val="24"/>
              <w:szCs w:val="24"/>
            </w:rPr>
            <w:delText>副作用の内容を開示請求したところ、</w:delText>
          </w:r>
        </w:del>
      </w:ins>
      <w:ins w:id="1779" w:author="togis" w:date="2017-10-26T14:58:00Z">
        <w:del w:id="1780" w:author="TADA MITSUYOSHI" w:date="2018-06-02T13:01:00Z">
          <w:r w:rsidDel="006F3B27">
            <w:rPr>
              <w:rFonts w:hint="eastAsia"/>
              <w:sz w:val="24"/>
              <w:szCs w:val="24"/>
            </w:rPr>
            <w:delText>本件薬物のクロナゼパム</w:delText>
          </w:r>
        </w:del>
      </w:ins>
      <w:ins w:id="1781" w:author="togis" w:date="2017-10-26T15:05:00Z">
        <w:del w:id="1782" w:author="TADA MITSUYOSHI" w:date="2018-06-02T13:01:00Z">
          <w:r w:rsidR="00B90FFD" w:rsidDel="006F3B27">
            <w:rPr>
              <w:rFonts w:hint="eastAsia"/>
              <w:sz w:val="24"/>
              <w:szCs w:val="24"/>
            </w:rPr>
            <w:delText>（ランドセン、</w:delText>
          </w:r>
        </w:del>
      </w:ins>
      <w:ins w:id="1783" w:author="togis" w:date="2017-10-26T15:06:00Z">
        <w:del w:id="1784" w:author="TADA MITSUYOSHI" w:date="2018-06-02T13:01:00Z">
          <w:r w:rsidR="00B90FFD" w:rsidDel="006F3B27">
            <w:rPr>
              <w:rFonts w:hint="eastAsia"/>
              <w:sz w:val="24"/>
              <w:szCs w:val="24"/>
            </w:rPr>
            <w:delText>２７１件）</w:delText>
          </w:r>
        </w:del>
      </w:ins>
      <w:ins w:id="1785" w:author="togis" w:date="2017-10-26T14:58:00Z">
        <w:del w:id="1786" w:author="TADA MITSUYOSHI" w:date="2018-06-02T13:01:00Z">
          <w:r w:rsidDel="006F3B27">
            <w:rPr>
              <w:rFonts w:hint="eastAsia"/>
              <w:sz w:val="24"/>
              <w:szCs w:val="24"/>
            </w:rPr>
            <w:delText>、</w:delText>
          </w:r>
        </w:del>
      </w:ins>
      <w:ins w:id="1787" w:author="togis" w:date="2017-10-26T14:59:00Z">
        <w:del w:id="1788" w:author="TADA MITSUYOSHI" w:date="2018-06-02T13:01:00Z">
          <w:r w:rsidDel="006F3B27">
            <w:rPr>
              <w:rFonts w:hint="eastAsia"/>
              <w:sz w:val="24"/>
              <w:szCs w:val="24"/>
            </w:rPr>
            <w:delText>並びに</w:delText>
          </w:r>
          <w:r w:rsidR="005C204A" w:rsidDel="006F3B27">
            <w:rPr>
              <w:rFonts w:hint="eastAsia"/>
              <w:sz w:val="24"/>
              <w:szCs w:val="24"/>
            </w:rPr>
            <w:delText>副作用件数が多い</w:delText>
          </w:r>
          <w:r w:rsidR="00B90FFD" w:rsidDel="006F3B27">
            <w:rPr>
              <w:rFonts w:hint="eastAsia"/>
              <w:sz w:val="24"/>
              <w:szCs w:val="24"/>
            </w:rPr>
            <w:delText>エチゾラム（デパス、</w:delText>
          </w:r>
        </w:del>
      </w:ins>
      <w:ins w:id="1789" w:author="togis" w:date="2017-10-26T15:00:00Z">
        <w:del w:id="1790" w:author="TADA MITSUYOSHI" w:date="2018-06-02T13:01:00Z">
          <w:r w:rsidR="00B90FFD" w:rsidDel="006F3B27">
            <w:rPr>
              <w:rFonts w:hint="eastAsia"/>
              <w:sz w:val="24"/>
              <w:szCs w:val="24"/>
            </w:rPr>
            <w:delText>７７１件）</w:delText>
          </w:r>
        </w:del>
      </w:ins>
      <w:ins w:id="1791" w:author="togis" w:date="2017-10-26T15:05:00Z">
        <w:del w:id="1792" w:author="TADA MITSUYOSHI" w:date="2018-06-02T13:01:00Z">
          <w:r w:rsidR="00B90FFD" w:rsidDel="006F3B27">
            <w:rPr>
              <w:rFonts w:hint="eastAsia"/>
              <w:sz w:val="24"/>
              <w:szCs w:val="24"/>
            </w:rPr>
            <w:delText>及び</w:delText>
          </w:r>
        </w:del>
      </w:ins>
      <w:ins w:id="1793" w:author="togis" w:date="2017-10-26T14:59:00Z">
        <w:del w:id="1794" w:author="TADA MITSUYOSHI" w:date="2018-06-02T13:01:00Z">
          <w:r w:rsidR="005C204A" w:rsidDel="006F3B27">
            <w:rPr>
              <w:rFonts w:hint="eastAsia"/>
              <w:sz w:val="24"/>
              <w:szCs w:val="24"/>
            </w:rPr>
            <w:delText>アルプラゾラム</w:delText>
          </w:r>
        </w:del>
      </w:ins>
      <w:ins w:id="1795" w:author="togis" w:date="2017-10-26T15:05:00Z">
        <w:del w:id="1796" w:author="TADA MITSUYOSHI" w:date="2018-06-02T13:01:00Z">
          <w:r w:rsidR="00B90FFD" w:rsidDel="006F3B27">
            <w:rPr>
              <w:rFonts w:hint="eastAsia"/>
              <w:sz w:val="24"/>
              <w:szCs w:val="24"/>
            </w:rPr>
            <w:delText>（ソラナックス、４６５件）</w:delText>
          </w:r>
        </w:del>
      </w:ins>
      <w:ins w:id="1797" w:author="togis" w:date="2017-10-26T15:06:00Z">
        <w:del w:id="1798" w:author="TADA MITSUYOSHI" w:date="2018-06-02T13:01:00Z">
          <w:r w:rsidR="00B90FFD" w:rsidDel="006F3B27">
            <w:rPr>
              <w:rFonts w:hint="eastAsia"/>
              <w:sz w:val="24"/>
              <w:szCs w:val="24"/>
            </w:rPr>
            <w:delText>の</w:delText>
          </w:r>
        </w:del>
      </w:ins>
      <w:ins w:id="1799" w:author="togis" w:date="2017-10-26T15:08:00Z">
        <w:del w:id="1800" w:author="TADA MITSUYOSHI" w:date="2018-06-02T13:01:00Z">
          <w:r w:rsidR="00B90FFD" w:rsidDel="006F3B27">
            <w:rPr>
              <w:rFonts w:hint="eastAsia"/>
              <w:sz w:val="24"/>
              <w:szCs w:val="24"/>
            </w:rPr>
            <w:delText>情報</w:delText>
          </w:r>
        </w:del>
      </w:ins>
      <w:ins w:id="1801" w:author="togis" w:date="2017-10-27T11:42:00Z">
        <w:del w:id="1802" w:author="TADA MITSUYOSHI" w:date="2018-06-02T13:01:00Z">
          <w:r w:rsidR="00F25D36" w:rsidDel="006F3B27">
            <w:rPr>
              <w:rFonts w:hint="eastAsia"/>
              <w:sz w:val="24"/>
              <w:szCs w:val="24"/>
            </w:rPr>
            <w:delText>が</w:delText>
          </w:r>
        </w:del>
      </w:ins>
      <w:ins w:id="1803" w:author="togis" w:date="2017-10-26T15:08:00Z">
        <w:del w:id="1804" w:author="TADA MITSUYOSHI" w:date="2018-06-02T13:01:00Z">
          <w:r w:rsidR="00B90FFD" w:rsidDel="006F3B27">
            <w:rPr>
              <w:rFonts w:hint="eastAsia"/>
              <w:sz w:val="24"/>
              <w:szCs w:val="24"/>
            </w:rPr>
            <w:delText>開示され</w:delText>
          </w:r>
        </w:del>
      </w:ins>
      <w:ins w:id="1805" w:author="togis" w:date="2017-10-26T15:28:00Z">
        <w:del w:id="1806" w:author="TADA MITSUYOSHI" w:date="2018-06-02T13:01:00Z">
          <w:r w:rsidR="00D46E08" w:rsidDel="006F3B27">
            <w:rPr>
              <w:rFonts w:hint="eastAsia"/>
              <w:sz w:val="24"/>
              <w:szCs w:val="24"/>
            </w:rPr>
            <w:delText>、その中に</w:delText>
          </w:r>
        </w:del>
      </w:ins>
      <w:ins w:id="1807" w:author="togis" w:date="2017-10-26T15:06:00Z">
        <w:del w:id="1808" w:author="TADA MITSUYOSHI" w:date="2018-06-02T13:01:00Z">
          <w:r w:rsidR="00B90FFD" w:rsidDel="006F3B27">
            <w:rPr>
              <w:rFonts w:hint="eastAsia"/>
              <w:sz w:val="24"/>
              <w:szCs w:val="24"/>
            </w:rPr>
            <w:delText>多くの重篤な副作用事例が</w:delText>
          </w:r>
        </w:del>
      </w:ins>
      <w:ins w:id="1809" w:author="togis" w:date="2017-10-26T15:29:00Z">
        <w:del w:id="1810" w:author="TADA MITSUYOSHI" w:date="2018-06-02T13:01:00Z">
          <w:r w:rsidR="00D46E08" w:rsidDel="006F3B27">
            <w:rPr>
              <w:rFonts w:hint="eastAsia"/>
              <w:sz w:val="24"/>
              <w:szCs w:val="24"/>
            </w:rPr>
            <w:delText>存在することが</w:delText>
          </w:r>
        </w:del>
      </w:ins>
      <w:ins w:id="1811" w:author="togis" w:date="2017-10-26T15:06:00Z">
        <w:del w:id="1812" w:author="TADA MITSUYOSHI" w:date="2018-06-02T13:01:00Z">
          <w:r w:rsidR="00B90FFD" w:rsidDel="006F3B27">
            <w:rPr>
              <w:rFonts w:hint="eastAsia"/>
              <w:sz w:val="24"/>
              <w:szCs w:val="24"/>
            </w:rPr>
            <w:delText>判明し</w:delText>
          </w:r>
        </w:del>
      </w:ins>
      <w:ins w:id="1813" w:author="togis" w:date="2017-10-27T11:42:00Z">
        <w:del w:id="1814" w:author="TADA MITSUYOSHI" w:date="2018-06-02T13:01:00Z">
          <w:r w:rsidR="00F25D36" w:rsidDel="006F3B27">
            <w:rPr>
              <w:rFonts w:hint="eastAsia"/>
              <w:sz w:val="24"/>
              <w:szCs w:val="24"/>
            </w:rPr>
            <w:delText>まし</w:delText>
          </w:r>
        </w:del>
      </w:ins>
      <w:ins w:id="1815" w:author="togis" w:date="2017-10-26T15:06:00Z">
        <w:del w:id="1816" w:author="TADA MITSUYOSHI" w:date="2018-06-02T13:01:00Z">
          <w:r w:rsidR="00B90FFD" w:rsidDel="006F3B27">
            <w:rPr>
              <w:rFonts w:hint="eastAsia"/>
              <w:sz w:val="24"/>
              <w:szCs w:val="24"/>
            </w:rPr>
            <w:delText>た（甲Ｂ</w:delText>
          </w:r>
        </w:del>
      </w:ins>
      <w:ins w:id="1817" w:author="togis" w:date="2017-10-26T15:07:00Z">
        <w:del w:id="1818" w:author="TADA MITSUYOSHI" w:date="2018-06-02T13:01:00Z">
          <w:r w:rsidR="00B90FFD" w:rsidDel="006F3B27">
            <w:rPr>
              <w:rFonts w:hint="eastAsia"/>
              <w:sz w:val="24"/>
              <w:szCs w:val="24"/>
            </w:rPr>
            <w:delText>３０３）。</w:delText>
          </w:r>
        </w:del>
      </w:ins>
      <w:ins w:id="1819" w:author="togis" w:date="2017-10-26T15:09:00Z">
        <w:del w:id="1820" w:author="TADA MITSUYOSHI" w:date="2018-06-02T13:01:00Z">
          <w:r w:rsidR="00B90FFD" w:rsidDel="006F3B27">
            <w:rPr>
              <w:rFonts w:hint="eastAsia"/>
              <w:sz w:val="24"/>
              <w:szCs w:val="24"/>
            </w:rPr>
            <w:delText>さらに</w:delText>
          </w:r>
        </w:del>
      </w:ins>
      <w:ins w:id="1821" w:author="togis" w:date="2017-10-27T11:43:00Z">
        <w:del w:id="1822" w:author="TADA MITSUYOSHI" w:date="2018-06-02T13:01:00Z">
          <w:r w:rsidR="00F25D36" w:rsidRPr="00C45405" w:rsidDel="006F3B27">
            <w:rPr>
              <w:rFonts w:hint="eastAsia"/>
              <w:sz w:val="24"/>
              <w:szCs w:val="24"/>
            </w:rPr>
            <w:delText>、</w:delText>
          </w:r>
        </w:del>
      </w:ins>
      <w:ins w:id="1823" w:author="togis" w:date="2017-10-26T15:09:00Z">
        <w:del w:id="1824" w:author="TADA MITSUYOSHI" w:date="2018-06-02T13:01:00Z">
          <w:r w:rsidR="00B90FFD" w:rsidRPr="00C45405" w:rsidDel="006F3B27">
            <w:rPr>
              <w:rFonts w:hint="eastAsia"/>
              <w:sz w:val="24"/>
              <w:szCs w:val="24"/>
            </w:rPr>
            <w:delText>詳細な</w:delText>
          </w:r>
        </w:del>
      </w:ins>
      <w:ins w:id="1825" w:author="togis" w:date="2017-10-26T15:07:00Z">
        <w:del w:id="1826" w:author="TADA MITSUYOSHI" w:date="2018-06-02T13:01:00Z">
          <w:r w:rsidR="00B90FFD" w:rsidRPr="00C45405" w:rsidDel="006F3B27">
            <w:rPr>
              <w:rFonts w:hint="eastAsia"/>
              <w:sz w:val="24"/>
              <w:szCs w:val="24"/>
            </w:rPr>
            <w:delText>製薬会社等からの</w:delText>
          </w:r>
        </w:del>
      </w:ins>
      <w:ins w:id="1827" w:author="togis" w:date="2017-10-27T11:42:00Z">
        <w:del w:id="1828" w:author="TADA MITSUYOSHI" w:date="2018-06-02T13:01:00Z">
          <w:r w:rsidR="00F25D36" w:rsidRPr="00C45405" w:rsidDel="006F3B27">
            <w:rPr>
              <w:rFonts w:hint="eastAsia"/>
              <w:sz w:val="24"/>
              <w:szCs w:val="24"/>
            </w:rPr>
            <w:delText>「</w:delText>
          </w:r>
        </w:del>
      </w:ins>
      <w:ins w:id="1829" w:author="togis" w:date="2017-10-26T15:08:00Z">
        <w:del w:id="1830" w:author="TADA MITSUYOSHI" w:date="2018-06-02T13:01:00Z">
          <w:r w:rsidR="00B90FFD" w:rsidRPr="00C45405" w:rsidDel="006F3B27">
            <w:rPr>
              <w:rFonts w:hint="eastAsia"/>
              <w:sz w:val="24"/>
              <w:szCs w:val="24"/>
            </w:rPr>
            <w:delText>元の</w:delText>
          </w:r>
        </w:del>
      </w:ins>
      <w:ins w:id="1831" w:author="togis" w:date="2017-10-26T15:07:00Z">
        <w:del w:id="1832" w:author="TADA MITSUYOSHI" w:date="2018-06-02T13:01:00Z">
          <w:r w:rsidR="00B90FFD" w:rsidRPr="00C45405" w:rsidDel="006F3B27">
            <w:rPr>
              <w:rFonts w:hint="eastAsia"/>
              <w:sz w:val="24"/>
              <w:szCs w:val="24"/>
            </w:rPr>
            <w:delText>報告書</w:delText>
          </w:r>
        </w:del>
      </w:ins>
      <w:ins w:id="1833" w:author="togis" w:date="2017-10-27T11:42:00Z">
        <w:del w:id="1834" w:author="TADA MITSUYOSHI" w:date="2018-06-02T13:01:00Z">
          <w:r w:rsidR="00F25D36" w:rsidRPr="00C45405" w:rsidDel="006F3B27">
            <w:rPr>
              <w:rFonts w:hint="eastAsia"/>
              <w:sz w:val="24"/>
              <w:szCs w:val="24"/>
            </w:rPr>
            <w:delText>」</w:delText>
          </w:r>
        </w:del>
      </w:ins>
      <w:ins w:id="1835" w:author="togis" w:date="2017-10-26T15:08:00Z">
        <w:del w:id="1836" w:author="TADA MITSUYOSHI" w:date="2018-06-02T13:01:00Z">
          <w:r w:rsidR="00B90FFD" w:rsidRPr="00C45405" w:rsidDel="006F3B27">
            <w:rPr>
              <w:rFonts w:hint="eastAsia"/>
              <w:sz w:val="24"/>
              <w:szCs w:val="24"/>
            </w:rPr>
            <w:delText>も</w:delText>
          </w:r>
        </w:del>
      </w:ins>
      <w:ins w:id="1837" w:author="togis" w:date="2017-10-26T15:09:00Z">
        <w:del w:id="1838" w:author="TADA MITSUYOSHI" w:date="2018-06-02T13:01:00Z">
          <w:r w:rsidR="000D33A0" w:rsidRPr="00C45405" w:rsidDel="006F3B27">
            <w:rPr>
              <w:rFonts w:hint="eastAsia"/>
              <w:sz w:val="24"/>
              <w:szCs w:val="24"/>
            </w:rPr>
            <w:delText>情報</w:delText>
          </w:r>
        </w:del>
      </w:ins>
      <w:ins w:id="1839" w:author="togis" w:date="2017-10-26T15:08:00Z">
        <w:del w:id="1840" w:author="TADA MITSUYOSHI" w:date="2018-06-02T13:01:00Z">
          <w:r w:rsidR="00B90FFD" w:rsidRPr="00C45405" w:rsidDel="006F3B27">
            <w:rPr>
              <w:rFonts w:hint="eastAsia"/>
              <w:sz w:val="24"/>
              <w:szCs w:val="24"/>
            </w:rPr>
            <w:delText>開示可能なことが判明し</w:delText>
          </w:r>
        </w:del>
      </w:ins>
      <w:ins w:id="1841" w:author="togis" w:date="2017-10-27T11:43:00Z">
        <w:del w:id="1842" w:author="TADA MITSUYOSHI" w:date="2018-06-02T13:01:00Z">
          <w:r w:rsidR="00F25D36" w:rsidRPr="00C45405" w:rsidDel="006F3B27">
            <w:rPr>
              <w:rFonts w:hint="eastAsia"/>
              <w:sz w:val="24"/>
              <w:szCs w:val="24"/>
            </w:rPr>
            <w:delText>まし</w:delText>
          </w:r>
        </w:del>
      </w:ins>
      <w:ins w:id="1843" w:author="togis" w:date="2017-10-26T15:08:00Z">
        <w:del w:id="1844" w:author="TADA MITSUYOSHI" w:date="2018-06-02T13:01:00Z">
          <w:r w:rsidR="00B90FFD" w:rsidRPr="00C45405" w:rsidDel="006F3B27">
            <w:rPr>
              <w:rFonts w:hint="eastAsia"/>
              <w:sz w:val="24"/>
              <w:szCs w:val="24"/>
            </w:rPr>
            <w:delText>た。</w:delText>
          </w:r>
        </w:del>
      </w:ins>
    </w:p>
    <w:p w:rsidR="000D33A0" w:rsidRPr="000D33A0" w:rsidDel="006F3B27" w:rsidRDefault="000D33A0" w:rsidP="006F3B27">
      <w:pPr>
        <w:ind w:leftChars="187" w:left="708" w:hanging="250"/>
        <w:jc w:val="left"/>
        <w:rPr>
          <w:ins w:id="1845" w:author="togis" w:date="2017-10-26T14:53:00Z"/>
          <w:del w:id="1846" w:author="TADA MITSUYOSHI" w:date="2018-06-02T13:01:00Z"/>
          <w:sz w:val="24"/>
          <w:szCs w:val="24"/>
        </w:rPr>
        <w:pPrChange w:id="1847" w:author="TADA MITSUYOSHI" w:date="2018-06-02T13:01:00Z">
          <w:pPr>
            <w:ind w:left="281" w:hangingChars="102" w:hanging="281"/>
          </w:pPr>
        </w:pPrChange>
      </w:pPr>
      <w:ins w:id="1848" w:author="togis" w:date="2017-10-26T15:09:00Z">
        <w:del w:id="1849" w:author="TADA MITSUYOSHI" w:date="2018-06-02T13:01:00Z">
          <w:r w:rsidDel="006F3B27">
            <w:rPr>
              <w:rFonts w:hint="eastAsia"/>
              <w:sz w:val="24"/>
              <w:szCs w:val="24"/>
            </w:rPr>
            <w:delText>（３）しかし、１審被告が</w:delText>
          </w:r>
        </w:del>
      </w:ins>
      <w:ins w:id="1850" w:author="togis" w:date="2017-10-27T11:43:00Z">
        <w:del w:id="1851" w:author="TADA MITSUYOSHI" w:date="2018-06-02T13:01:00Z">
          <w:r w:rsidR="00F25D36" w:rsidDel="006F3B27">
            <w:rPr>
              <w:rFonts w:hint="eastAsia"/>
              <w:sz w:val="24"/>
              <w:szCs w:val="24"/>
            </w:rPr>
            <w:delText>「元の報告書」の</w:delText>
          </w:r>
        </w:del>
      </w:ins>
      <w:ins w:id="1852" w:author="togis" w:date="2017-10-26T15:09:00Z">
        <w:del w:id="1853" w:author="TADA MITSUYOSHI" w:date="2018-06-02T13:01:00Z">
          <w:r w:rsidDel="006F3B27">
            <w:rPr>
              <w:rFonts w:hint="eastAsia"/>
              <w:sz w:val="24"/>
              <w:szCs w:val="24"/>
            </w:rPr>
            <w:delText>ＰＭＤＡ</w:delText>
          </w:r>
        </w:del>
      </w:ins>
      <w:ins w:id="1854" w:author="togis" w:date="2017-10-27T11:43:00Z">
        <w:del w:id="1855" w:author="TADA MITSUYOSHI" w:date="2018-06-02T13:01:00Z">
          <w:r w:rsidR="00F25D36" w:rsidDel="006F3B27">
            <w:rPr>
              <w:rFonts w:hint="eastAsia"/>
              <w:sz w:val="24"/>
              <w:szCs w:val="24"/>
            </w:rPr>
            <w:delText>に対する</w:delText>
          </w:r>
        </w:del>
      </w:ins>
      <w:ins w:id="1856" w:author="togis" w:date="2017-10-26T15:09:00Z">
        <w:del w:id="1857" w:author="TADA MITSUYOSHI" w:date="2018-06-02T13:01:00Z">
          <w:r w:rsidDel="006F3B27">
            <w:rPr>
              <w:rFonts w:hint="eastAsia"/>
              <w:sz w:val="24"/>
              <w:szCs w:val="24"/>
            </w:rPr>
            <w:delText>裁判所の調査嘱託</w:delText>
          </w:r>
        </w:del>
      </w:ins>
      <w:ins w:id="1858" w:author="togis" w:date="2017-10-26T15:10:00Z">
        <w:del w:id="1859" w:author="TADA MITSUYOSHI" w:date="2018-06-02T13:01:00Z">
          <w:r w:rsidDel="006F3B27">
            <w:rPr>
              <w:rFonts w:hint="eastAsia"/>
              <w:sz w:val="24"/>
              <w:szCs w:val="24"/>
            </w:rPr>
            <w:delText>を拒否しているため、現時点で、情報開示が行われてい</w:delText>
          </w:r>
        </w:del>
      </w:ins>
      <w:ins w:id="1860" w:author="togis" w:date="2017-10-27T11:43:00Z">
        <w:del w:id="1861" w:author="TADA MITSUYOSHI" w:date="2018-06-02T13:01:00Z">
          <w:r w:rsidR="00F25D36" w:rsidDel="006F3B27">
            <w:rPr>
              <w:rFonts w:hint="eastAsia"/>
              <w:sz w:val="24"/>
              <w:szCs w:val="24"/>
            </w:rPr>
            <w:delText>ません</w:delText>
          </w:r>
        </w:del>
      </w:ins>
      <w:ins w:id="1862" w:author="togis" w:date="2017-10-26T15:10:00Z">
        <w:del w:id="1863" w:author="TADA MITSUYOSHI" w:date="2018-06-02T13:01:00Z">
          <w:r w:rsidDel="006F3B27">
            <w:rPr>
              <w:rFonts w:hint="eastAsia"/>
              <w:sz w:val="24"/>
              <w:szCs w:val="24"/>
            </w:rPr>
            <w:delText>。</w:delText>
          </w:r>
        </w:del>
      </w:ins>
    </w:p>
    <w:p w:rsidR="000D33A0" w:rsidDel="006F3B27" w:rsidRDefault="006B070A" w:rsidP="006F3B27">
      <w:pPr>
        <w:ind w:leftChars="187" w:left="708" w:hanging="250"/>
        <w:jc w:val="left"/>
        <w:rPr>
          <w:ins w:id="1864" w:author="togis" w:date="2017-10-26T15:17:00Z"/>
          <w:del w:id="1865" w:author="TADA MITSUYOSHI" w:date="2018-06-02T13:01:00Z"/>
          <w:sz w:val="24"/>
          <w:szCs w:val="24"/>
        </w:rPr>
        <w:pPrChange w:id="1866" w:author="TADA MITSUYOSHI" w:date="2018-06-02T13:01:00Z">
          <w:pPr>
            <w:ind w:left="281" w:hangingChars="102" w:hanging="281"/>
          </w:pPr>
        </w:pPrChange>
      </w:pPr>
      <w:ins w:id="1867" w:author="togis" w:date="2017-10-26T14:53:00Z">
        <w:del w:id="1868" w:author="TADA MITSUYOSHI" w:date="2018-06-02T13:01:00Z">
          <w:r w:rsidDel="006F3B27">
            <w:rPr>
              <w:rFonts w:hint="eastAsia"/>
              <w:sz w:val="24"/>
              <w:szCs w:val="24"/>
            </w:rPr>
            <w:delText>２．</w:delText>
          </w:r>
        </w:del>
      </w:ins>
      <w:ins w:id="1869" w:author="togis" w:date="2017-10-26T15:16:00Z">
        <w:del w:id="1870" w:author="TADA MITSUYOSHI" w:date="2018-06-02T13:01:00Z">
          <w:r w:rsidR="000D33A0" w:rsidDel="006F3B27">
            <w:rPr>
              <w:rFonts w:hint="eastAsia"/>
              <w:sz w:val="24"/>
              <w:szCs w:val="24"/>
            </w:rPr>
            <w:delText>大江洋史</w:delText>
          </w:r>
        </w:del>
      </w:ins>
      <w:ins w:id="1871" w:author="togis" w:date="2017-10-26T15:17:00Z">
        <w:del w:id="1872" w:author="TADA MITSUYOSHI" w:date="2018-06-02T13:01:00Z">
          <w:r w:rsidR="000D33A0" w:rsidDel="006F3B27">
            <w:rPr>
              <w:rFonts w:hint="eastAsia"/>
              <w:sz w:val="24"/>
              <w:szCs w:val="24"/>
            </w:rPr>
            <w:delText>医師の陳述書（乙</w:delText>
          </w:r>
        </w:del>
      </w:ins>
      <w:ins w:id="1873" w:author="togis" w:date="2017-11-07T10:41:00Z">
        <w:del w:id="1874" w:author="TADA MITSUYOSHI" w:date="2018-06-02T13:01:00Z">
          <w:r w:rsidR="00F664BE" w:rsidDel="006F3B27">
            <w:rPr>
              <w:rFonts w:hint="eastAsia"/>
              <w:sz w:val="24"/>
              <w:szCs w:val="24"/>
            </w:rPr>
            <w:delText>Ａ</w:delText>
          </w:r>
        </w:del>
      </w:ins>
      <w:ins w:id="1875" w:author="togis" w:date="2017-10-26T15:17:00Z">
        <w:del w:id="1876" w:author="TADA MITSUYOSHI" w:date="2018-06-02T13:01:00Z">
          <w:r w:rsidR="000D33A0" w:rsidDel="006F3B27">
            <w:rPr>
              <w:rFonts w:hint="eastAsia"/>
              <w:sz w:val="24"/>
              <w:szCs w:val="24"/>
            </w:rPr>
            <w:delText>３３）</w:delText>
          </w:r>
        </w:del>
      </w:ins>
      <w:ins w:id="1877" w:author="togis" w:date="2017-11-07T10:41:00Z">
        <w:del w:id="1878" w:author="TADA MITSUYOSHI" w:date="2018-06-02T13:01:00Z">
          <w:r w:rsidR="00F664BE" w:rsidDel="006F3B27">
            <w:rPr>
              <w:rFonts w:hint="eastAsia"/>
              <w:sz w:val="24"/>
              <w:szCs w:val="24"/>
            </w:rPr>
            <w:delText>及び報告書（乙Ａ３２）</w:delText>
          </w:r>
        </w:del>
      </w:ins>
      <w:ins w:id="1879" w:author="togis" w:date="2017-10-26T15:29:00Z">
        <w:del w:id="1880" w:author="TADA MITSUYOSHI" w:date="2018-06-02T13:01:00Z">
          <w:r w:rsidR="009C4D89" w:rsidDel="006F3B27">
            <w:rPr>
              <w:rFonts w:hint="eastAsia"/>
              <w:sz w:val="24"/>
              <w:szCs w:val="24"/>
            </w:rPr>
            <w:delText>につい</w:delText>
          </w:r>
        </w:del>
      </w:ins>
      <w:ins w:id="1881" w:author="togis" w:date="2017-10-26T15:30:00Z">
        <w:del w:id="1882" w:author="TADA MITSUYOSHI" w:date="2018-06-02T13:01:00Z">
          <w:r w:rsidR="009C4D89" w:rsidDel="006F3B27">
            <w:rPr>
              <w:rFonts w:hint="eastAsia"/>
              <w:sz w:val="24"/>
              <w:szCs w:val="24"/>
            </w:rPr>
            <w:delText>て</w:delText>
          </w:r>
        </w:del>
      </w:ins>
    </w:p>
    <w:p w:rsidR="005C49E8" w:rsidRPr="00F664BE" w:rsidDel="006F3B27" w:rsidRDefault="00EC0EB1" w:rsidP="006F3B27">
      <w:pPr>
        <w:ind w:leftChars="187" w:left="708" w:hanging="250"/>
        <w:jc w:val="left"/>
        <w:rPr>
          <w:ins w:id="1883" w:author="togis" w:date="2017-11-06T09:47:00Z"/>
          <w:del w:id="1884" w:author="TADA MITSUYOSHI" w:date="2018-06-02T13:01:00Z"/>
          <w:rFonts w:asciiTheme="minorEastAsia" w:hAnsiTheme="minorEastAsia"/>
          <w:sz w:val="24"/>
          <w:szCs w:val="24"/>
          <w:u w:val="single"/>
          <w:rPrChange w:id="1885" w:author="togis" w:date="2017-11-07T10:42:00Z">
            <w:rPr>
              <w:ins w:id="1886" w:author="togis" w:date="2017-11-06T09:47:00Z"/>
              <w:del w:id="1887" w:author="TADA MITSUYOSHI" w:date="2018-06-02T13:01:00Z"/>
              <w:sz w:val="24"/>
              <w:szCs w:val="24"/>
              <w:u w:val="single"/>
            </w:rPr>
          </w:rPrChange>
        </w:rPr>
        <w:pPrChange w:id="1888" w:author="TADA MITSUYOSHI" w:date="2018-06-02T13:01:00Z">
          <w:pPr>
            <w:ind w:left="281" w:hangingChars="102" w:hanging="281"/>
          </w:pPr>
        </w:pPrChange>
      </w:pPr>
      <w:ins w:id="1889" w:author="togis" w:date="2017-11-06T09:47:00Z">
        <w:del w:id="1890" w:author="TADA MITSUYOSHI" w:date="2018-06-02T13:01:00Z">
          <w:r w:rsidDel="006F3B27">
            <w:rPr>
              <w:rFonts w:hint="eastAsia"/>
              <w:sz w:val="24"/>
              <w:szCs w:val="24"/>
            </w:rPr>
            <w:delText>（１）</w:delText>
          </w:r>
        </w:del>
      </w:ins>
      <w:ins w:id="1891" w:author="togis" w:date="2017-10-26T15:10:00Z">
        <w:del w:id="1892" w:author="TADA MITSUYOSHI" w:date="2018-06-02T13:01:00Z">
          <w:r w:rsidR="000D33A0" w:rsidDel="006F3B27">
            <w:rPr>
              <w:rFonts w:hint="eastAsia"/>
              <w:sz w:val="24"/>
              <w:szCs w:val="24"/>
            </w:rPr>
            <w:delText>１審被告は、</w:delText>
          </w:r>
        </w:del>
      </w:ins>
      <w:ins w:id="1893" w:author="togis" w:date="2017-10-26T15:12:00Z">
        <w:del w:id="1894" w:author="TADA MITSUYOSHI" w:date="2018-06-02T13:01:00Z">
          <w:r w:rsidR="000D33A0" w:rsidDel="006F3B27">
            <w:rPr>
              <w:rFonts w:hint="eastAsia"/>
              <w:sz w:val="24"/>
              <w:szCs w:val="24"/>
            </w:rPr>
            <w:delText>１審地裁の審理では、</w:delText>
          </w:r>
        </w:del>
      </w:ins>
      <w:ins w:id="1895" w:author="togis" w:date="2017-10-26T15:10:00Z">
        <w:del w:id="1896" w:author="TADA MITSUYOSHI" w:date="2018-06-02T13:01:00Z">
          <w:r w:rsidR="000D33A0" w:rsidDel="006F3B27">
            <w:rPr>
              <w:rFonts w:hint="eastAsia"/>
              <w:sz w:val="24"/>
              <w:szCs w:val="24"/>
            </w:rPr>
            <w:delText>「</w:delText>
          </w:r>
        </w:del>
      </w:ins>
      <w:ins w:id="1897" w:author="togis" w:date="2017-10-26T15:11:00Z">
        <w:del w:id="1898" w:author="TADA MITSUYOSHI" w:date="2018-06-02T13:01:00Z">
          <w:r w:rsidR="000D33A0" w:rsidDel="006F3B27">
            <w:rPr>
              <w:rFonts w:hint="eastAsia"/>
              <w:sz w:val="24"/>
              <w:szCs w:val="24"/>
            </w:rPr>
            <w:delText>めまい症に対するランドセンの有効症例が存在する」と主張し</w:delText>
          </w:r>
        </w:del>
      </w:ins>
      <w:ins w:id="1899" w:author="togis" w:date="2017-10-26T15:17:00Z">
        <w:del w:id="1900" w:author="TADA MITSUYOSHI" w:date="2018-06-02T13:01:00Z">
          <w:r w:rsidR="000D33A0" w:rsidDel="006F3B27">
            <w:rPr>
              <w:rFonts w:hint="eastAsia"/>
              <w:sz w:val="24"/>
              <w:szCs w:val="24"/>
            </w:rPr>
            <w:delText>ながら</w:delText>
          </w:r>
        </w:del>
      </w:ins>
      <w:ins w:id="1901" w:author="togis" w:date="2017-10-26T15:11:00Z">
        <w:del w:id="1902" w:author="TADA MITSUYOSHI" w:date="2018-06-02T13:01:00Z">
          <w:r w:rsidR="000D33A0" w:rsidDel="006F3B27">
            <w:rPr>
              <w:rFonts w:hint="eastAsia"/>
              <w:sz w:val="24"/>
              <w:szCs w:val="24"/>
            </w:rPr>
            <w:delText>、</w:delText>
          </w:r>
        </w:del>
      </w:ins>
      <w:ins w:id="1903" w:author="togis" w:date="2017-10-26T15:17:00Z">
        <w:del w:id="1904" w:author="TADA MITSUYOSHI" w:date="2018-06-02T13:01:00Z">
          <w:r w:rsidR="000D33A0" w:rsidDel="006F3B27">
            <w:rPr>
              <w:rFonts w:hint="eastAsia"/>
              <w:sz w:val="24"/>
              <w:szCs w:val="24"/>
            </w:rPr>
            <w:delText>「</w:delText>
          </w:r>
        </w:del>
      </w:ins>
      <w:ins w:id="1905" w:author="togis" w:date="2017-10-26T15:11:00Z">
        <w:del w:id="1906" w:author="TADA MITSUYOSHI" w:date="2018-06-02T13:01:00Z">
          <w:r w:rsidR="000D33A0" w:rsidDel="006F3B27">
            <w:rPr>
              <w:rFonts w:hint="eastAsia"/>
              <w:sz w:val="24"/>
              <w:szCs w:val="24"/>
            </w:rPr>
            <w:delText>院内の診療録が膨大</w:delText>
          </w:r>
        </w:del>
      </w:ins>
      <w:ins w:id="1907" w:author="togis" w:date="2017-10-26T15:24:00Z">
        <w:del w:id="1908" w:author="TADA MITSUYOSHI" w:date="2018-06-02T13:01:00Z">
          <w:r w:rsidR="001F4620" w:rsidDel="006F3B27">
            <w:rPr>
              <w:rFonts w:hint="eastAsia"/>
              <w:sz w:val="24"/>
              <w:szCs w:val="24"/>
            </w:rPr>
            <w:delText>で</w:delText>
          </w:r>
        </w:del>
      </w:ins>
      <w:ins w:id="1909" w:author="togis" w:date="2017-10-26T15:11:00Z">
        <w:del w:id="1910" w:author="TADA MITSUYOSHI" w:date="2018-06-02T13:01:00Z">
          <w:r w:rsidR="000D33A0" w:rsidDel="006F3B27">
            <w:rPr>
              <w:rFonts w:hint="eastAsia"/>
              <w:sz w:val="24"/>
              <w:szCs w:val="24"/>
            </w:rPr>
            <w:delText>検索できない</w:delText>
          </w:r>
        </w:del>
      </w:ins>
      <w:ins w:id="1911" w:author="togis" w:date="2017-10-26T15:12:00Z">
        <w:del w:id="1912" w:author="TADA MITSUYOSHI" w:date="2018-06-02T13:01:00Z">
          <w:r w:rsidR="000D33A0" w:rsidDel="006F3B27">
            <w:rPr>
              <w:rFonts w:hint="eastAsia"/>
              <w:sz w:val="24"/>
              <w:szCs w:val="24"/>
            </w:rPr>
            <w:delText>ため提示できない</w:delText>
          </w:r>
        </w:del>
      </w:ins>
      <w:ins w:id="1913" w:author="togis" w:date="2017-10-26T15:17:00Z">
        <w:del w:id="1914" w:author="TADA MITSUYOSHI" w:date="2018-06-02T13:01:00Z">
          <w:r w:rsidR="000D33A0" w:rsidDel="006F3B27">
            <w:rPr>
              <w:rFonts w:hint="eastAsia"/>
              <w:sz w:val="24"/>
              <w:szCs w:val="24"/>
            </w:rPr>
            <w:delText>」</w:delText>
          </w:r>
        </w:del>
      </w:ins>
      <w:ins w:id="1915" w:author="togis" w:date="2017-10-26T15:12:00Z">
        <w:del w:id="1916" w:author="TADA MITSUYOSHI" w:date="2018-06-02T13:01:00Z">
          <w:r w:rsidR="000D33A0" w:rsidDel="006F3B27">
            <w:rPr>
              <w:rFonts w:hint="eastAsia"/>
              <w:sz w:val="24"/>
              <w:szCs w:val="24"/>
            </w:rPr>
            <w:delText>として</w:delText>
          </w:r>
        </w:del>
      </w:ins>
      <w:ins w:id="1917" w:author="togis" w:date="2017-10-27T11:45:00Z">
        <w:del w:id="1918" w:author="TADA MITSUYOSHI" w:date="2018-06-02T13:01:00Z">
          <w:r w:rsidR="002F124B" w:rsidDel="006F3B27">
            <w:rPr>
              <w:rFonts w:hint="eastAsia"/>
              <w:sz w:val="24"/>
              <w:szCs w:val="24"/>
            </w:rPr>
            <w:delText>きまし</w:delText>
          </w:r>
        </w:del>
      </w:ins>
      <w:ins w:id="1919" w:author="togis" w:date="2017-10-26T15:12:00Z">
        <w:del w:id="1920" w:author="TADA MITSUYOSHI" w:date="2018-06-02T13:01:00Z">
          <w:r w:rsidR="000D33A0" w:rsidDel="006F3B27">
            <w:rPr>
              <w:rFonts w:hint="eastAsia"/>
              <w:sz w:val="24"/>
              <w:szCs w:val="24"/>
            </w:rPr>
            <w:delText>た。その後、</w:delText>
          </w:r>
        </w:del>
      </w:ins>
      <w:ins w:id="1921" w:author="togis" w:date="2017-10-26T15:24:00Z">
        <w:del w:id="1922" w:author="TADA MITSUYOSHI" w:date="2018-06-02T13:01:00Z">
          <w:r w:rsidR="001F4620" w:rsidDel="006F3B27">
            <w:rPr>
              <w:rFonts w:hint="eastAsia"/>
              <w:sz w:val="24"/>
              <w:szCs w:val="24"/>
            </w:rPr>
            <w:delText>本審では、</w:delText>
          </w:r>
        </w:del>
      </w:ins>
      <w:ins w:id="1923" w:author="togis" w:date="2017-10-26T15:18:00Z">
        <w:del w:id="1924" w:author="TADA MITSUYOSHI" w:date="2018-06-02T13:01:00Z">
          <w:r w:rsidR="000D33A0" w:rsidDel="006F3B27">
            <w:rPr>
              <w:rFonts w:hint="eastAsia"/>
              <w:sz w:val="24"/>
              <w:szCs w:val="24"/>
            </w:rPr>
            <w:delText>「</w:delText>
          </w:r>
        </w:del>
      </w:ins>
      <w:ins w:id="1925" w:author="togis" w:date="2017-10-26T15:12:00Z">
        <w:del w:id="1926" w:author="TADA MITSUYOSHI" w:date="2018-06-02T13:01:00Z">
          <w:r w:rsidR="000D33A0" w:rsidDel="006F3B27">
            <w:rPr>
              <w:rFonts w:hint="eastAsia"/>
              <w:sz w:val="24"/>
              <w:szCs w:val="24"/>
            </w:rPr>
            <w:delText>当該の診療録を検索できたが個人情報</w:delText>
          </w:r>
        </w:del>
      </w:ins>
      <w:ins w:id="1927" w:author="togis" w:date="2017-10-26T15:30:00Z">
        <w:del w:id="1928" w:author="TADA MITSUYOSHI" w:date="2018-06-02T13:01:00Z">
          <w:r w:rsidR="00E519ED" w:rsidDel="006F3B27">
            <w:rPr>
              <w:rFonts w:hint="eastAsia"/>
              <w:sz w:val="24"/>
              <w:szCs w:val="24"/>
            </w:rPr>
            <w:delText>が</w:delText>
          </w:r>
        </w:del>
      </w:ins>
      <w:ins w:id="1929" w:author="togis" w:date="2017-10-26T15:25:00Z">
        <w:del w:id="1930" w:author="TADA MITSUYOSHI" w:date="2018-06-02T13:01:00Z">
          <w:r w:rsidR="001F4620" w:rsidDel="006F3B27">
            <w:rPr>
              <w:rFonts w:hint="eastAsia"/>
              <w:sz w:val="24"/>
              <w:szCs w:val="24"/>
            </w:rPr>
            <w:delText>記載</w:delText>
          </w:r>
        </w:del>
      </w:ins>
      <w:ins w:id="1931" w:author="togis" w:date="2017-10-26T15:30:00Z">
        <w:del w:id="1932" w:author="TADA MITSUYOSHI" w:date="2018-06-02T13:01:00Z">
          <w:r w:rsidR="00E519ED" w:rsidDel="006F3B27">
            <w:rPr>
              <w:rFonts w:hint="eastAsia"/>
              <w:sz w:val="24"/>
              <w:szCs w:val="24"/>
            </w:rPr>
            <w:delText>されている</w:delText>
          </w:r>
        </w:del>
      </w:ins>
      <w:ins w:id="1933" w:author="togis" w:date="2017-10-26T15:15:00Z">
        <w:del w:id="1934" w:author="TADA MITSUYOSHI" w:date="2018-06-02T13:01:00Z">
          <w:r w:rsidR="000D33A0" w:rsidDel="006F3B27">
            <w:rPr>
              <w:rFonts w:hint="eastAsia"/>
              <w:sz w:val="24"/>
              <w:szCs w:val="24"/>
            </w:rPr>
            <w:delText>ため</w:delText>
          </w:r>
        </w:del>
      </w:ins>
      <w:ins w:id="1935" w:author="togis" w:date="2017-10-26T15:13:00Z">
        <w:del w:id="1936" w:author="TADA MITSUYOSHI" w:date="2018-06-02T13:01:00Z">
          <w:r w:rsidR="000D33A0" w:rsidDel="006F3B27">
            <w:rPr>
              <w:rFonts w:hint="eastAsia"/>
              <w:sz w:val="24"/>
              <w:szCs w:val="24"/>
            </w:rPr>
            <w:delText>開示できない</w:delText>
          </w:r>
        </w:del>
      </w:ins>
      <w:ins w:id="1937" w:author="togis" w:date="2017-10-26T15:18:00Z">
        <w:del w:id="1938" w:author="TADA MITSUYOSHI" w:date="2018-06-02T13:01:00Z">
          <w:r w:rsidR="000D33A0" w:rsidDel="006F3B27">
            <w:rPr>
              <w:rFonts w:hint="eastAsia"/>
              <w:sz w:val="24"/>
              <w:szCs w:val="24"/>
            </w:rPr>
            <w:delText>」</w:delText>
          </w:r>
        </w:del>
      </w:ins>
      <w:ins w:id="1939" w:author="togis" w:date="2017-10-26T15:13:00Z">
        <w:del w:id="1940" w:author="TADA MITSUYOSHI" w:date="2018-06-02T13:01:00Z">
          <w:r w:rsidR="000D33A0" w:rsidDel="006F3B27">
            <w:rPr>
              <w:rFonts w:hint="eastAsia"/>
              <w:sz w:val="24"/>
              <w:szCs w:val="24"/>
            </w:rPr>
            <w:delText>として、診療録を提示せずに、本件医療事故の</w:delText>
          </w:r>
        </w:del>
      </w:ins>
      <w:ins w:id="1941" w:author="togis" w:date="2017-10-26T15:14:00Z">
        <w:del w:id="1942" w:author="TADA MITSUYOSHI" w:date="2018-06-02T13:01:00Z">
          <w:r w:rsidR="000D33A0" w:rsidDel="006F3B27">
            <w:rPr>
              <w:rFonts w:hint="eastAsia"/>
              <w:sz w:val="24"/>
              <w:szCs w:val="24"/>
            </w:rPr>
            <w:delText>事実上の</w:delText>
          </w:r>
        </w:del>
      </w:ins>
      <w:ins w:id="1943" w:author="togis" w:date="2017-10-26T15:13:00Z">
        <w:del w:id="1944" w:author="TADA MITSUYOSHI" w:date="2018-06-02T13:01:00Z">
          <w:r w:rsidR="000D33A0" w:rsidDel="006F3B27">
            <w:rPr>
              <w:rFonts w:hint="eastAsia"/>
              <w:sz w:val="24"/>
              <w:szCs w:val="24"/>
            </w:rPr>
            <w:delText>当事者である</w:delText>
          </w:r>
        </w:del>
      </w:ins>
      <w:ins w:id="1945" w:author="togis" w:date="2017-10-26T15:14:00Z">
        <w:del w:id="1946" w:author="TADA MITSUYOSHI" w:date="2018-06-02T13:01:00Z">
          <w:r w:rsidR="000D33A0" w:rsidDel="006F3B27">
            <w:rPr>
              <w:rFonts w:hint="eastAsia"/>
              <w:sz w:val="24"/>
              <w:szCs w:val="24"/>
            </w:rPr>
            <w:delText>大江洋史医師が当該の診療録を</w:delText>
          </w:r>
        </w:del>
      </w:ins>
      <w:ins w:id="1947" w:author="togis" w:date="2017-10-26T15:25:00Z">
        <w:del w:id="1948" w:author="TADA MITSUYOSHI" w:date="2018-06-02T13:01:00Z">
          <w:r w:rsidR="001F4620" w:rsidDel="006F3B27">
            <w:rPr>
              <w:rFonts w:hint="eastAsia"/>
              <w:sz w:val="24"/>
              <w:szCs w:val="24"/>
            </w:rPr>
            <w:delText>要約したと</w:delText>
          </w:r>
        </w:del>
      </w:ins>
      <w:ins w:id="1949" w:author="togis" w:date="2017-10-26T15:14:00Z">
        <w:del w:id="1950" w:author="TADA MITSUYOSHI" w:date="2018-06-02T13:01:00Z">
          <w:r w:rsidR="000D33A0" w:rsidDel="006F3B27">
            <w:rPr>
              <w:rFonts w:hint="eastAsia"/>
              <w:sz w:val="24"/>
              <w:szCs w:val="24"/>
            </w:rPr>
            <w:delText>する陳述書（乙Ａ３２及び３３）を提出し</w:delText>
          </w:r>
        </w:del>
      </w:ins>
      <w:ins w:id="1951" w:author="togis" w:date="2017-10-27T11:45:00Z">
        <w:del w:id="1952" w:author="TADA MITSUYOSHI" w:date="2018-06-02T13:01:00Z">
          <w:r w:rsidR="002F124B" w:rsidDel="006F3B27">
            <w:rPr>
              <w:rFonts w:hint="eastAsia"/>
              <w:sz w:val="24"/>
              <w:szCs w:val="24"/>
            </w:rPr>
            <w:delText>まし</w:delText>
          </w:r>
        </w:del>
      </w:ins>
      <w:ins w:id="1953" w:author="togis" w:date="2017-10-26T15:14:00Z">
        <w:del w:id="1954" w:author="TADA MITSUYOSHI" w:date="2018-06-02T13:01:00Z">
          <w:r w:rsidR="000D33A0" w:rsidDel="006F3B27">
            <w:rPr>
              <w:rFonts w:hint="eastAsia"/>
              <w:sz w:val="24"/>
              <w:szCs w:val="24"/>
            </w:rPr>
            <w:delText>た。</w:delText>
          </w:r>
        </w:del>
      </w:ins>
      <w:ins w:id="1955" w:author="togis" w:date="2017-10-26T15:15:00Z">
        <w:del w:id="1956" w:author="TADA MITSUYOSHI" w:date="2018-06-02T13:01:00Z">
          <w:r w:rsidR="000D33A0" w:rsidRPr="00173BFC" w:rsidDel="006F3B27">
            <w:rPr>
              <w:rFonts w:hint="eastAsia"/>
              <w:sz w:val="24"/>
              <w:szCs w:val="24"/>
              <w:u w:val="single"/>
              <w:rPrChange w:id="1957" w:author="togis" w:date="2017-10-26T15:31:00Z">
                <w:rPr>
                  <w:rFonts w:hint="eastAsia"/>
                  <w:sz w:val="24"/>
                  <w:szCs w:val="24"/>
                </w:rPr>
              </w:rPrChange>
            </w:rPr>
            <w:delText>しかしながら、大江医師の陳述書</w:delText>
          </w:r>
        </w:del>
      </w:ins>
      <w:ins w:id="1958" w:author="togis" w:date="2017-10-26T15:18:00Z">
        <w:del w:id="1959" w:author="TADA MITSUYOSHI" w:date="2018-06-02T13:01:00Z">
          <w:r w:rsidR="000D33A0" w:rsidRPr="00173BFC" w:rsidDel="006F3B27">
            <w:rPr>
              <w:rFonts w:hint="eastAsia"/>
              <w:sz w:val="24"/>
              <w:szCs w:val="24"/>
              <w:u w:val="single"/>
              <w:rPrChange w:id="1960" w:author="togis" w:date="2017-10-26T15:31:00Z">
                <w:rPr>
                  <w:rFonts w:hint="eastAsia"/>
                  <w:sz w:val="24"/>
                  <w:szCs w:val="24"/>
                </w:rPr>
              </w:rPrChange>
            </w:rPr>
            <w:delText>の</w:delText>
          </w:r>
        </w:del>
      </w:ins>
      <w:ins w:id="1961" w:author="togis" w:date="2017-10-26T15:15:00Z">
        <w:del w:id="1962" w:author="TADA MITSUYOSHI" w:date="2018-06-02T13:01:00Z">
          <w:r w:rsidR="000D33A0" w:rsidRPr="00173BFC" w:rsidDel="006F3B27">
            <w:rPr>
              <w:rFonts w:hint="eastAsia"/>
              <w:sz w:val="24"/>
              <w:szCs w:val="24"/>
              <w:u w:val="single"/>
              <w:rPrChange w:id="1963" w:author="togis" w:date="2017-10-26T15:31:00Z">
                <w:rPr>
                  <w:rFonts w:hint="eastAsia"/>
                  <w:sz w:val="24"/>
                  <w:szCs w:val="24"/>
                </w:rPr>
              </w:rPrChange>
            </w:rPr>
            <w:delText>記載内容</w:delText>
          </w:r>
        </w:del>
      </w:ins>
      <w:ins w:id="1964" w:author="togis" w:date="2017-10-26T15:18:00Z">
        <w:del w:id="1965" w:author="TADA MITSUYOSHI" w:date="2018-06-02T13:01:00Z">
          <w:r w:rsidR="000D33A0" w:rsidRPr="00173BFC" w:rsidDel="006F3B27">
            <w:rPr>
              <w:rFonts w:hint="eastAsia"/>
              <w:sz w:val="24"/>
              <w:szCs w:val="24"/>
              <w:u w:val="single"/>
              <w:rPrChange w:id="1966" w:author="togis" w:date="2017-10-26T15:31:00Z">
                <w:rPr>
                  <w:rFonts w:hint="eastAsia"/>
                  <w:sz w:val="24"/>
                  <w:szCs w:val="24"/>
                </w:rPr>
              </w:rPrChange>
            </w:rPr>
            <w:delText>は</w:delText>
          </w:r>
        </w:del>
      </w:ins>
      <w:ins w:id="1967" w:author="togis" w:date="2017-10-26T15:16:00Z">
        <w:del w:id="1968" w:author="TADA MITSUYOSHI" w:date="2018-06-02T13:01:00Z">
          <w:r w:rsidR="000D33A0" w:rsidRPr="0007030D" w:rsidDel="006F3B27">
            <w:rPr>
              <w:rFonts w:hint="eastAsia"/>
              <w:sz w:val="24"/>
              <w:szCs w:val="24"/>
              <w:u w:val="single"/>
              <w:rPrChange w:id="1969" w:author="togis" w:date="2017-10-27T14:32:00Z">
                <w:rPr>
                  <w:rFonts w:hint="eastAsia"/>
                  <w:sz w:val="24"/>
                  <w:szCs w:val="24"/>
                </w:rPr>
              </w:rPrChange>
            </w:rPr>
            <w:delText>、</w:delText>
          </w:r>
        </w:del>
      </w:ins>
      <w:ins w:id="1970" w:author="togis" w:date="2017-11-03T13:21:00Z">
        <w:del w:id="1971" w:author="TADA MITSUYOSHI" w:date="2018-06-02T13:01:00Z">
          <w:r w:rsidR="000E5B5C" w:rsidDel="006F3B27">
            <w:rPr>
              <w:rFonts w:hint="eastAsia"/>
              <w:sz w:val="24"/>
              <w:szCs w:val="24"/>
              <w:u w:val="single"/>
            </w:rPr>
            <w:delText>①</w:delText>
          </w:r>
        </w:del>
      </w:ins>
      <w:ins w:id="1972" w:author="togis" w:date="2017-10-27T14:32:00Z">
        <w:del w:id="1973" w:author="TADA MITSUYOSHI" w:date="2018-06-02T13:01:00Z">
          <w:r w:rsidR="0007030D" w:rsidDel="006F3B27">
            <w:rPr>
              <w:rFonts w:hint="eastAsia"/>
              <w:sz w:val="24"/>
              <w:szCs w:val="24"/>
              <w:u w:val="single"/>
            </w:rPr>
            <w:delText>事前に</w:delText>
          </w:r>
          <w:r w:rsidR="0007030D" w:rsidRPr="0007030D" w:rsidDel="006F3B27">
            <w:rPr>
              <w:rFonts w:hint="eastAsia"/>
              <w:sz w:val="24"/>
              <w:szCs w:val="24"/>
              <w:u w:val="single"/>
              <w:rPrChange w:id="1974" w:author="togis" w:date="2017-10-27T14:32:00Z">
                <w:rPr>
                  <w:rFonts w:hint="eastAsia"/>
                  <w:sz w:val="24"/>
                  <w:szCs w:val="24"/>
                </w:rPr>
              </w:rPrChange>
            </w:rPr>
            <w:delText>白血球減少の副作用を把握していた</w:delText>
          </w:r>
        </w:del>
      </w:ins>
      <w:ins w:id="1975" w:author="togis" w:date="2017-10-27T15:05:00Z">
        <w:del w:id="1976" w:author="TADA MITSUYOSHI" w:date="2018-06-02T13:01:00Z">
          <w:r w:rsidR="001132C3" w:rsidDel="006F3B27">
            <w:rPr>
              <w:rFonts w:hint="eastAsia"/>
              <w:sz w:val="24"/>
              <w:szCs w:val="24"/>
              <w:u w:val="single"/>
            </w:rPr>
            <w:delText>ため</w:delText>
          </w:r>
        </w:del>
      </w:ins>
      <w:ins w:id="1977" w:author="MITSUYOSHI TADA" w:date="2017-11-05T00:25:00Z">
        <w:del w:id="1978" w:author="TADA MITSUYOSHI" w:date="2018-06-02T13:01:00Z">
          <w:r w:rsidR="00B25FB7" w:rsidDel="006F3B27">
            <w:rPr>
              <w:rFonts w:hint="eastAsia"/>
              <w:sz w:val="24"/>
              <w:szCs w:val="24"/>
              <w:u w:val="single"/>
            </w:rPr>
            <w:delText>（同陳述書３頁症例③）</w:delText>
          </w:r>
        </w:del>
      </w:ins>
      <w:ins w:id="1979" w:author="togis" w:date="2017-10-27T15:05:00Z">
        <w:del w:id="1980" w:author="TADA MITSUYOSHI" w:date="2018-06-02T13:01:00Z">
          <w:r w:rsidR="001132C3" w:rsidRPr="00511D37" w:rsidDel="006F3B27">
            <w:rPr>
              <w:rFonts w:hint="eastAsia"/>
              <w:sz w:val="24"/>
              <w:szCs w:val="24"/>
              <w:u w:val="single"/>
            </w:rPr>
            <w:delText>１審被告の主張</w:delText>
          </w:r>
        </w:del>
      </w:ins>
      <w:ins w:id="1981" w:author="togis" w:date="2017-11-03T13:21:00Z">
        <w:del w:id="1982" w:author="TADA MITSUYOSHI" w:date="2018-06-02T13:01:00Z">
          <w:r w:rsidR="000E5B5C" w:rsidDel="006F3B27">
            <w:rPr>
              <w:rFonts w:hint="eastAsia"/>
              <w:sz w:val="24"/>
              <w:szCs w:val="24"/>
              <w:u w:val="single"/>
            </w:rPr>
            <w:delText>及び大江供述（調書２６頁２１及び</w:delText>
          </w:r>
        </w:del>
      </w:ins>
      <w:ins w:id="1983" w:author="togis" w:date="2017-11-03T13:22:00Z">
        <w:del w:id="1984" w:author="TADA MITSUYOSHI" w:date="2018-06-02T13:01:00Z">
          <w:r w:rsidR="000E5B5C" w:rsidDel="006F3B27">
            <w:rPr>
              <w:rFonts w:hint="eastAsia"/>
              <w:sz w:val="24"/>
              <w:szCs w:val="24"/>
              <w:u w:val="single"/>
            </w:rPr>
            <w:delText>２２行目）</w:delText>
          </w:r>
        </w:del>
      </w:ins>
      <w:ins w:id="1985" w:author="togis" w:date="2017-10-27T15:05:00Z">
        <w:del w:id="1986" w:author="TADA MITSUYOSHI" w:date="2018-06-02T13:01:00Z">
          <w:r w:rsidR="001132C3" w:rsidRPr="00511D37" w:rsidDel="006F3B27">
            <w:rPr>
              <w:rFonts w:hint="eastAsia"/>
              <w:sz w:val="24"/>
              <w:szCs w:val="24"/>
              <w:u w:val="single"/>
            </w:rPr>
            <w:delText>と</w:delText>
          </w:r>
        </w:del>
      </w:ins>
      <w:ins w:id="1987" w:author="MITSUYOSHI TADA" w:date="2017-11-05T00:25:00Z">
        <w:del w:id="1988" w:author="TADA MITSUYOSHI" w:date="2018-06-02T13:01:00Z">
          <w:r w:rsidR="00B52F86" w:rsidDel="006F3B27">
            <w:rPr>
              <w:rFonts w:hint="eastAsia"/>
              <w:sz w:val="24"/>
              <w:szCs w:val="24"/>
              <w:u w:val="single"/>
            </w:rPr>
            <w:delText>完全に</w:delText>
          </w:r>
        </w:del>
      </w:ins>
      <w:ins w:id="1989" w:author="togis" w:date="2017-10-27T15:05:00Z">
        <w:del w:id="1990" w:author="TADA MITSUYOSHI" w:date="2018-06-02T13:01:00Z">
          <w:r w:rsidR="001132C3" w:rsidRPr="00511D37" w:rsidDel="006F3B27">
            <w:rPr>
              <w:rFonts w:hint="eastAsia"/>
              <w:sz w:val="24"/>
              <w:szCs w:val="24"/>
              <w:u w:val="single"/>
            </w:rPr>
            <w:delText>大きく相違</w:delText>
          </w:r>
          <w:r w:rsidR="001132C3" w:rsidDel="006F3B27">
            <w:rPr>
              <w:rFonts w:hint="eastAsia"/>
              <w:sz w:val="24"/>
              <w:szCs w:val="24"/>
              <w:u w:val="single"/>
            </w:rPr>
            <w:delText>すること</w:delText>
          </w:r>
        </w:del>
      </w:ins>
      <w:ins w:id="1991" w:author="togis" w:date="2017-11-03T13:22:00Z">
        <w:del w:id="1992" w:author="TADA MITSUYOSHI" w:date="2018-06-02T13:01:00Z">
          <w:r w:rsidR="000E5B5C" w:rsidDel="006F3B27">
            <w:rPr>
              <w:rFonts w:hint="eastAsia"/>
              <w:sz w:val="24"/>
              <w:szCs w:val="24"/>
              <w:u w:val="single"/>
            </w:rPr>
            <w:delText>、また、</w:delText>
          </w:r>
        </w:del>
      </w:ins>
      <w:ins w:id="1993" w:author="MITSUYOSHI TADA" w:date="2017-11-03T23:04:00Z">
        <w:del w:id="1994" w:author="TADA MITSUYOSHI" w:date="2018-06-02T13:01:00Z">
          <w:r w:rsidR="004B2BBB" w:rsidDel="006F3B27">
            <w:rPr>
              <w:rFonts w:hint="eastAsia"/>
              <w:sz w:val="24"/>
              <w:szCs w:val="24"/>
              <w:u w:val="single"/>
            </w:rPr>
            <w:delText>②</w:delText>
          </w:r>
        </w:del>
      </w:ins>
      <w:ins w:id="1995" w:author="togis" w:date="2017-10-27T15:00:00Z">
        <w:del w:id="1996" w:author="TADA MITSUYOSHI" w:date="2018-06-02T13:01:00Z">
          <w:r w:rsidR="007A607D" w:rsidDel="006F3B27">
            <w:rPr>
              <w:rFonts w:hint="eastAsia"/>
              <w:sz w:val="24"/>
              <w:szCs w:val="24"/>
              <w:u w:val="single"/>
            </w:rPr>
            <w:delText>乙Ａ３２と乙Ａ３３の症例が合致しない</w:delText>
          </w:r>
        </w:del>
      </w:ins>
      <w:ins w:id="1997" w:author="togis" w:date="2017-10-27T15:05:00Z">
        <w:del w:id="1998" w:author="TADA MITSUYOSHI" w:date="2018-06-02T13:01:00Z">
          <w:r w:rsidR="001132C3" w:rsidDel="006F3B27">
            <w:rPr>
              <w:rFonts w:hint="eastAsia"/>
              <w:sz w:val="24"/>
              <w:szCs w:val="24"/>
              <w:u w:val="single"/>
            </w:rPr>
            <w:delText>こと</w:delText>
          </w:r>
        </w:del>
      </w:ins>
      <w:ins w:id="1999" w:author="togis" w:date="2017-10-27T14:32:00Z">
        <w:del w:id="2000" w:author="TADA MITSUYOSHI" w:date="2018-06-02T13:01:00Z">
          <w:r w:rsidR="0007030D" w:rsidRPr="0007030D" w:rsidDel="006F3B27">
            <w:rPr>
              <w:rFonts w:hint="eastAsia"/>
              <w:sz w:val="24"/>
              <w:szCs w:val="24"/>
              <w:u w:val="single"/>
              <w:rPrChange w:id="2001" w:author="togis" w:date="2017-10-27T14:32:00Z">
                <w:rPr>
                  <w:rFonts w:hint="eastAsia"/>
                  <w:sz w:val="24"/>
                  <w:szCs w:val="24"/>
                </w:rPr>
              </w:rPrChange>
            </w:rPr>
            <w:delText>など、</w:delText>
          </w:r>
        </w:del>
      </w:ins>
      <w:ins w:id="2002" w:author="togis" w:date="2017-11-02T11:18:00Z">
        <w:del w:id="2003" w:author="TADA MITSUYOSHI" w:date="2018-06-02T13:01:00Z">
          <w:r w:rsidR="0040530E" w:rsidDel="006F3B27">
            <w:rPr>
              <w:rFonts w:hint="eastAsia"/>
              <w:sz w:val="24"/>
              <w:szCs w:val="24"/>
              <w:u w:val="single"/>
            </w:rPr>
            <w:delText>すべてが</w:delText>
          </w:r>
        </w:del>
      </w:ins>
      <w:ins w:id="2004" w:author="togis" w:date="2017-10-27T14:24:00Z">
        <w:del w:id="2005" w:author="TADA MITSUYOSHI" w:date="2018-06-02T13:01:00Z">
          <w:r w:rsidR="00C94453" w:rsidDel="006F3B27">
            <w:rPr>
              <w:rFonts w:hint="eastAsia"/>
              <w:sz w:val="24"/>
              <w:szCs w:val="24"/>
              <w:u w:val="single"/>
            </w:rPr>
            <w:delText>極めて不自然</w:delText>
          </w:r>
        </w:del>
      </w:ins>
      <w:ins w:id="2006" w:author="togis" w:date="2017-10-27T15:06:00Z">
        <w:del w:id="2007" w:author="TADA MITSUYOSHI" w:date="2018-06-02T13:01:00Z">
          <w:r w:rsidR="001132C3" w:rsidDel="006F3B27">
            <w:rPr>
              <w:rFonts w:hint="eastAsia"/>
              <w:sz w:val="24"/>
              <w:szCs w:val="24"/>
              <w:u w:val="single"/>
            </w:rPr>
            <w:delText>な内容であ</w:delText>
          </w:r>
        </w:del>
      </w:ins>
      <w:ins w:id="2008" w:author="togis" w:date="2017-10-27T14:24:00Z">
        <w:del w:id="2009" w:author="TADA MITSUYOSHI" w:date="2018-06-02T13:01:00Z">
          <w:r w:rsidR="00C94453" w:rsidDel="006F3B27">
            <w:rPr>
              <w:rFonts w:hint="eastAsia"/>
              <w:sz w:val="24"/>
              <w:szCs w:val="24"/>
              <w:u w:val="single"/>
            </w:rPr>
            <w:delText>り、</w:delText>
          </w:r>
        </w:del>
      </w:ins>
      <w:ins w:id="2010" w:author="togis" w:date="2017-10-26T15:16:00Z">
        <w:del w:id="2011" w:author="TADA MITSUYOSHI" w:date="2018-06-02T13:01:00Z">
          <w:r w:rsidR="000D33A0" w:rsidRPr="00173BFC" w:rsidDel="006F3B27">
            <w:rPr>
              <w:rFonts w:hint="eastAsia"/>
              <w:sz w:val="24"/>
              <w:szCs w:val="24"/>
              <w:u w:val="single"/>
              <w:rPrChange w:id="2012" w:author="togis" w:date="2017-10-26T15:31:00Z">
                <w:rPr>
                  <w:rFonts w:hint="eastAsia"/>
                  <w:sz w:val="24"/>
                  <w:szCs w:val="24"/>
                </w:rPr>
              </w:rPrChange>
            </w:rPr>
            <w:delText>信用でき</w:delText>
          </w:r>
        </w:del>
      </w:ins>
      <w:ins w:id="2013" w:author="togis" w:date="2017-10-27T11:46:00Z">
        <w:del w:id="2014" w:author="TADA MITSUYOSHI" w:date="2018-06-02T13:01:00Z">
          <w:r w:rsidR="002F124B" w:rsidDel="006F3B27">
            <w:rPr>
              <w:rFonts w:hint="eastAsia"/>
              <w:sz w:val="24"/>
              <w:szCs w:val="24"/>
              <w:u w:val="single"/>
            </w:rPr>
            <w:delText>ません</w:delText>
          </w:r>
        </w:del>
      </w:ins>
      <w:ins w:id="2015" w:author="togis" w:date="2017-10-26T15:16:00Z">
        <w:del w:id="2016" w:author="TADA MITSUYOSHI" w:date="2018-06-02T13:01:00Z">
          <w:r w:rsidR="000D33A0" w:rsidRPr="00173BFC" w:rsidDel="006F3B27">
            <w:rPr>
              <w:rFonts w:hint="eastAsia"/>
              <w:sz w:val="24"/>
              <w:szCs w:val="24"/>
              <w:u w:val="single"/>
              <w:rPrChange w:id="2017" w:author="togis" w:date="2017-10-26T15:31:00Z">
                <w:rPr>
                  <w:rFonts w:hint="eastAsia"/>
                  <w:sz w:val="24"/>
                  <w:szCs w:val="24"/>
                </w:rPr>
              </w:rPrChange>
            </w:rPr>
            <w:delText>。</w:delText>
          </w:r>
        </w:del>
      </w:ins>
      <w:ins w:id="2018" w:author="MITSUYOSHI TADA" w:date="2017-11-05T00:17:00Z">
        <w:del w:id="2019" w:author="TADA MITSUYOSHI" w:date="2018-06-02T13:01:00Z">
          <w:r w:rsidR="00B25FB7" w:rsidDel="006F3B27">
            <w:rPr>
              <w:rFonts w:hint="eastAsia"/>
              <w:sz w:val="24"/>
              <w:szCs w:val="24"/>
              <w:u w:val="single"/>
            </w:rPr>
            <w:delText>また、</w:delText>
          </w:r>
        </w:del>
      </w:ins>
      <w:ins w:id="2020" w:author="togis" w:date="2017-11-03T13:10:00Z">
        <w:del w:id="2021" w:author="TADA MITSUYOSHI" w:date="2018-06-02T13:01:00Z">
          <w:r w:rsidR="005C49E8" w:rsidDel="006F3B27">
            <w:rPr>
              <w:rFonts w:hint="eastAsia"/>
              <w:sz w:val="24"/>
              <w:szCs w:val="24"/>
              <w:u w:val="single"/>
            </w:rPr>
            <w:delText>また、</w:delText>
          </w:r>
        </w:del>
      </w:ins>
      <w:ins w:id="2022" w:author="MITSUYOSHI TADA" w:date="2017-11-03T23:04:00Z">
        <w:del w:id="2023" w:author="TADA MITSUYOSHI" w:date="2018-06-02T13:01:00Z">
          <w:r w:rsidR="004B2BBB" w:rsidDel="006F3B27">
            <w:rPr>
              <w:rFonts w:hint="eastAsia"/>
              <w:sz w:val="24"/>
              <w:szCs w:val="24"/>
              <w:u w:val="single"/>
            </w:rPr>
            <w:delText>③</w:delText>
          </w:r>
        </w:del>
      </w:ins>
      <w:ins w:id="2024" w:author="togis" w:date="2017-11-03T13:11:00Z">
        <w:del w:id="2025" w:author="TADA MITSUYOSHI" w:date="2018-06-02T13:01:00Z">
          <w:r w:rsidR="005C49E8" w:rsidDel="006F3B27">
            <w:rPr>
              <w:rFonts w:hint="eastAsia"/>
              <w:sz w:val="24"/>
              <w:szCs w:val="24"/>
              <w:u w:val="single"/>
            </w:rPr>
            <w:delText>乙Ａ３３</w:delText>
          </w:r>
        </w:del>
      </w:ins>
      <w:ins w:id="2026" w:author="togis" w:date="2017-11-03T13:23:00Z">
        <w:del w:id="2027" w:author="TADA MITSUYOSHI" w:date="2018-06-02T13:01:00Z">
          <w:r w:rsidR="000E5B5C" w:rsidDel="006F3B27">
            <w:rPr>
              <w:rFonts w:hint="eastAsia"/>
              <w:sz w:val="24"/>
              <w:szCs w:val="24"/>
              <w:u w:val="single"/>
            </w:rPr>
            <w:delText>に記載</w:delText>
          </w:r>
        </w:del>
      </w:ins>
      <w:ins w:id="2028" w:author="MITSUYOSHI TADA" w:date="2017-11-03T23:04:00Z">
        <w:del w:id="2029" w:author="TADA MITSUYOSHI" w:date="2018-06-02T13:01:00Z">
          <w:r w:rsidR="004B2BBB" w:rsidDel="006F3B27">
            <w:rPr>
              <w:rFonts w:hint="eastAsia"/>
              <w:sz w:val="24"/>
              <w:szCs w:val="24"/>
              <w:u w:val="single"/>
            </w:rPr>
            <w:delText>された</w:delText>
          </w:r>
        </w:del>
      </w:ins>
      <w:ins w:id="2030" w:author="togis" w:date="2017-11-03T13:11:00Z">
        <w:del w:id="2031" w:author="TADA MITSUYOSHI" w:date="2018-06-02T13:01:00Z">
          <w:r w:rsidR="005C49E8" w:rsidDel="006F3B27">
            <w:rPr>
              <w:rFonts w:hint="eastAsia"/>
              <w:sz w:val="24"/>
              <w:szCs w:val="24"/>
              <w:u w:val="single"/>
            </w:rPr>
            <w:delText>の</w:delText>
          </w:r>
        </w:del>
      </w:ins>
      <w:ins w:id="2032" w:author="togis" w:date="2017-11-03T13:12:00Z">
        <w:del w:id="2033" w:author="TADA MITSUYOSHI" w:date="2018-06-02T13:01:00Z">
          <w:r w:rsidR="005C49E8" w:rsidDel="006F3B27">
            <w:rPr>
              <w:rFonts w:hint="eastAsia"/>
              <w:sz w:val="24"/>
              <w:szCs w:val="24"/>
              <w:u w:val="single"/>
            </w:rPr>
            <w:delText>第４の症例は平成１２年</w:delText>
          </w:r>
        </w:del>
      </w:ins>
      <w:ins w:id="2034" w:author="MITSUYOSHI TADA" w:date="2017-11-03T23:04:00Z">
        <w:del w:id="2035" w:author="TADA MITSUYOSHI" w:date="2018-06-02T13:01:00Z">
          <w:r w:rsidR="004B2BBB" w:rsidDel="006F3B27">
            <w:rPr>
              <w:rFonts w:hint="eastAsia"/>
              <w:sz w:val="24"/>
              <w:szCs w:val="24"/>
              <w:u w:val="single"/>
            </w:rPr>
            <w:delText>であるのに</w:delText>
          </w:r>
        </w:del>
      </w:ins>
      <w:ins w:id="2036" w:author="togis" w:date="2017-11-03T13:23:00Z">
        <w:del w:id="2037" w:author="TADA MITSUYOSHI" w:date="2018-06-02T13:01:00Z">
          <w:r w:rsidR="000E5B5C" w:rsidDel="006F3B27">
            <w:rPr>
              <w:rFonts w:hint="eastAsia"/>
              <w:sz w:val="24"/>
              <w:szCs w:val="24"/>
              <w:u w:val="single"/>
            </w:rPr>
            <w:delText>に</w:delText>
          </w:r>
        </w:del>
      </w:ins>
      <w:ins w:id="2038" w:author="togis" w:date="2017-11-03T13:13:00Z">
        <w:del w:id="2039" w:author="TADA MITSUYOSHI" w:date="2018-06-02T13:01:00Z">
          <w:r w:rsidR="005C49E8" w:rsidDel="006F3B27">
            <w:rPr>
              <w:rFonts w:hint="eastAsia"/>
              <w:sz w:val="24"/>
              <w:szCs w:val="24"/>
              <w:u w:val="single"/>
            </w:rPr>
            <w:delText>対して、厚労科研費研究</w:delText>
          </w:r>
        </w:del>
      </w:ins>
      <w:ins w:id="2040" w:author="togis" w:date="2017-11-03T13:14:00Z">
        <w:del w:id="2041" w:author="TADA MITSUYOSHI" w:date="2018-06-02T13:01:00Z">
          <w:r w:rsidR="005C49E8" w:rsidDel="006F3B27">
            <w:rPr>
              <w:rFonts w:hint="eastAsia"/>
              <w:sz w:val="24"/>
              <w:szCs w:val="24"/>
              <w:u w:val="single"/>
            </w:rPr>
            <w:delText>（甲Ｂ１０）は同１３から１５年</w:delText>
          </w:r>
        </w:del>
      </w:ins>
      <w:ins w:id="2042" w:author="togis" w:date="2017-11-03T13:23:00Z">
        <w:del w:id="2043" w:author="TADA MITSUYOSHI" w:date="2018-06-02T13:01:00Z">
          <w:r w:rsidR="000E5B5C" w:rsidDel="006F3B27">
            <w:rPr>
              <w:rFonts w:hint="eastAsia"/>
              <w:sz w:val="24"/>
              <w:szCs w:val="24"/>
              <w:u w:val="single"/>
            </w:rPr>
            <w:delText>の間</w:delText>
          </w:r>
        </w:del>
      </w:ins>
      <w:ins w:id="2044" w:author="togis" w:date="2017-11-03T13:14:00Z">
        <w:del w:id="2045" w:author="TADA MITSUYOSHI" w:date="2018-06-02T13:01:00Z">
          <w:r w:rsidR="005C49E8" w:rsidDel="006F3B27">
            <w:rPr>
              <w:rFonts w:hint="eastAsia"/>
              <w:sz w:val="24"/>
              <w:szCs w:val="24"/>
              <w:u w:val="single"/>
            </w:rPr>
            <w:delText>であり、</w:delText>
          </w:r>
        </w:del>
      </w:ins>
      <w:ins w:id="2046" w:author="togis" w:date="2017-11-03T13:15:00Z">
        <w:del w:id="2047" w:author="TADA MITSUYOSHI" w:date="2018-06-02T13:01:00Z">
          <w:r w:rsidR="005C49E8" w:rsidDel="006F3B27">
            <w:rPr>
              <w:rFonts w:hint="eastAsia"/>
              <w:sz w:val="24"/>
              <w:szCs w:val="24"/>
              <w:u w:val="single"/>
            </w:rPr>
            <w:delText>同研究</w:delText>
          </w:r>
        </w:del>
      </w:ins>
      <w:ins w:id="2048" w:author="togis" w:date="2017-11-03T13:24:00Z">
        <w:del w:id="2049" w:author="TADA MITSUYOSHI" w:date="2018-06-02T13:01:00Z">
          <w:r w:rsidR="000E5B5C" w:rsidDel="006F3B27">
            <w:rPr>
              <w:rFonts w:hint="eastAsia"/>
              <w:sz w:val="24"/>
              <w:szCs w:val="24"/>
              <w:u w:val="single"/>
            </w:rPr>
            <w:delText>以前に同研究とは</w:delText>
          </w:r>
        </w:del>
      </w:ins>
      <w:ins w:id="2050" w:author="togis" w:date="2017-11-03T13:15:00Z">
        <w:del w:id="2051" w:author="TADA MITSUYOSHI" w:date="2018-06-02T13:01:00Z">
          <w:r w:rsidR="005C49E8" w:rsidDel="006F3B27">
            <w:rPr>
              <w:rFonts w:hint="eastAsia"/>
              <w:sz w:val="24"/>
              <w:szCs w:val="24"/>
              <w:u w:val="single"/>
            </w:rPr>
            <w:delText>関係なく</w:delText>
          </w:r>
        </w:del>
      </w:ins>
      <w:ins w:id="2052" w:author="MITSUYOSHI TADA" w:date="2017-11-03T23:05:00Z">
        <w:del w:id="2053" w:author="TADA MITSUYOSHI" w:date="2018-06-02T13:01:00Z">
          <w:r w:rsidR="004B2BBB" w:rsidDel="006F3B27">
            <w:rPr>
              <w:rFonts w:hint="eastAsia"/>
              <w:sz w:val="24"/>
              <w:szCs w:val="24"/>
              <w:u w:val="single"/>
            </w:rPr>
            <w:delText>ランドセンの処方が</w:delText>
          </w:r>
        </w:del>
      </w:ins>
      <w:ins w:id="2054" w:author="togis" w:date="2017-11-03T13:15:00Z">
        <w:del w:id="2055" w:author="TADA MITSUYOSHI" w:date="2018-06-02T13:01:00Z">
          <w:r w:rsidR="005C49E8" w:rsidDel="006F3B27">
            <w:rPr>
              <w:rFonts w:hint="eastAsia"/>
              <w:sz w:val="24"/>
              <w:szCs w:val="24"/>
              <w:u w:val="single"/>
            </w:rPr>
            <w:delText>行われて</w:delText>
          </w:r>
        </w:del>
      </w:ins>
      <w:ins w:id="2056" w:author="togis" w:date="2017-11-03T13:18:00Z">
        <w:del w:id="2057" w:author="TADA MITSUYOSHI" w:date="2018-06-02T13:01:00Z">
          <w:r w:rsidR="005C49E8" w:rsidDel="006F3B27">
            <w:rPr>
              <w:rFonts w:hint="eastAsia"/>
              <w:sz w:val="24"/>
              <w:szCs w:val="24"/>
              <w:u w:val="single"/>
            </w:rPr>
            <w:delText>い</w:delText>
          </w:r>
        </w:del>
      </w:ins>
      <w:ins w:id="2058" w:author="togis" w:date="2017-11-07T10:42:00Z">
        <w:del w:id="2059" w:author="TADA MITSUYOSHI" w:date="2018-06-02T13:01:00Z">
          <w:r w:rsidR="00F664BE" w:rsidDel="006F3B27">
            <w:rPr>
              <w:rFonts w:hint="eastAsia"/>
              <w:sz w:val="24"/>
              <w:szCs w:val="24"/>
              <w:u w:val="single"/>
            </w:rPr>
            <w:delText>ました</w:delText>
          </w:r>
        </w:del>
      </w:ins>
      <w:ins w:id="2060" w:author="togis" w:date="2017-11-03T13:18:00Z">
        <w:del w:id="2061" w:author="TADA MITSUYOSHI" w:date="2018-06-02T13:01:00Z">
          <w:r w:rsidR="005C49E8" w:rsidDel="006F3B27">
            <w:rPr>
              <w:rFonts w:hint="eastAsia"/>
              <w:sz w:val="24"/>
              <w:szCs w:val="24"/>
              <w:u w:val="single"/>
            </w:rPr>
            <w:delText>まし</w:delText>
          </w:r>
        </w:del>
      </w:ins>
      <w:ins w:id="2062" w:author="MITSUYOSHI TADA" w:date="2017-11-03T23:05:00Z">
        <w:del w:id="2063" w:author="TADA MITSUYOSHI" w:date="2018-06-02T13:01:00Z">
          <w:r w:rsidR="004B2BBB" w:rsidDel="006F3B27">
            <w:rPr>
              <w:rFonts w:hint="eastAsia"/>
              <w:sz w:val="24"/>
              <w:szCs w:val="24"/>
              <w:u w:val="single"/>
            </w:rPr>
            <w:delText>ものです</w:delText>
          </w:r>
        </w:del>
      </w:ins>
      <w:ins w:id="2064" w:author="togis" w:date="2017-11-03T13:18:00Z">
        <w:del w:id="2065" w:author="TADA MITSUYOSHI" w:date="2018-06-02T13:01:00Z">
          <w:r w:rsidR="005C49E8" w:rsidDel="006F3B27">
            <w:rPr>
              <w:rFonts w:hint="eastAsia"/>
              <w:sz w:val="24"/>
              <w:szCs w:val="24"/>
              <w:u w:val="single"/>
            </w:rPr>
            <w:delText>。</w:delText>
          </w:r>
        </w:del>
      </w:ins>
      <w:ins w:id="2066" w:author="MITSUYOSHI TADA" w:date="2017-11-05T00:17:00Z">
        <w:del w:id="2067" w:author="TADA MITSUYOSHI" w:date="2018-06-02T13:01:00Z">
          <w:r w:rsidR="00B25FB7" w:rsidDel="006F3B27">
            <w:rPr>
              <w:rFonts w:hint="eastAsia"/>
              <w:sz w:val="24"/>
              <w:szCs w:val="24"/>
              <w:u w:val="single"/>
            </w:rPr>
            <w:delText>さらに、</w:delText>
          </w:r>
        </w:del>
      </w:ins>
      <w:ins w:id="2068" w:author="MITSUYOSHI TADA" w:date="2017-11-05T00:23:00Z">
        <w:del w:id="2069" w:author="TADA MITSUYOSHI" w:date="2018-06-02T13:01:00Z">
          <w:r w:rsidR="00B25FB7" w:rsidDel="006F3B27">
            <w:rPr>
              <w:rFonts w:hint="eastAsia"/>
              <w:sz w:val="24"/>
              <w:szCs w:val="24"/>
              <w:u w:val="single"/>
            </w:rPr>
            <w:delText>④</w:delText>
          </w:r>
        </w:del>
      </w:ins>
      <w:ins w:id="2070" w:author="MITSUYOSHI TADA" w:date="2017-11-05T00:17:00Z">
        <w:del w:id="2071" w:author="TADA MITSUYOSHI" w:date="2018-06-02T13:01:00Z">
          <w:r w:rsidR="00B25FB7" w:rsidDel="006F3B27">
            <w:rPr>
              <w:rFonts w:hint="eastAsia"/>
              <w:sz w:val="24"/>
              <w:szCs w:val="24"/>
              <w:u w:val="single"/>
            </w:rPr>
            <w:delText>大江は「てんかん類似めまい症」の仮説を提唱しながら、肝心の「</w:delText>
          </w:r>
          <w:r w:rsidR="00B25FB7" w:rsidRPr="00B25FB7" w:rsidDel="006F3B27">
            <w:rPr>
              <w:rFonts w:asciiTheme="majorEastAsia" w:eastAsiaTheme="majorEastAsia" w:hAnsiTheme="majorEastAsia" w:hint="eastAsia"/>
              <w:sz w:val="24"/>
              <w:szCs w:val="24"/>
              <w:u w:val="single"/>
              <w:rPrChange w:id="2072" w:author="MITSUYOSHI TADA" w:date="2017-11-05T00:21:00Z">
                <w:rPr>
                  <w:rFonts w:hint="eastAsia"/>
                  <w:sz w:val="24"/>
                  <w:szCs w:val="24"/>
                  <w:u w:val="single"/>
                </w:rPr>
              </w:rPrChange>
            </w:rPr>
            <w:delText>てんかん</w:delText>
          </w:r>
        </w:del>
      </w:ins>
      <w:ins w:id="2073" w:author="MITSUYOSHI TADA" w:date="2017-11-05T00:18:00Z">
        <w:del w:id="2074" w:author="TADA MITSUYOSHI" w:date="2018-06-02T13:01:00Z">
          <w:r w:rsidR="00B25FB7" w:rsidRPr="00B25FB7" w:rsidDel="006F3B27">
            <w:rPr>
              <w:rFonts w:asciiTheme="majorEastAsia" w:eastAsiaTheme="majorEastAsia" w:hAnsiTheme="majorEastAsia" w:hint="eastAsia"/>
              <w:sz w:val="24"/>
              <w:szCs w:val="24"/>
              <w:u w:val="single"/>
              <w:rPrChange w:id="2075" w:author="MITSUYOSHI TADA" w:date="2017-11-05T00:21:00Z">
                <w:rPr>
                  <w:rFonts w:hint="eastAsia"/>
                  <w:sz w:val="24"/>
                  <w:szCs w:val="24"/>
                  <w:u w:val="single"/>
                </w:rPr>
              </w:rPrChange>
            </w:rPr>
            <w:delText>治療実績がゼロ</w:delText>
          </w:r>
          <w:r w:rsidR="00B25FB7" w:rsidDel="006F3B27">
            <w:rPr>
              <w:rFonts w:hint="eastAsia"/>
              <w:sz w:val="24"/>
              <w:szCs w:val="24"/>
              <w:u w:val="single"/>
            </w:rPr>
            <w:delText>」で</w:delText>
          </w:r>
        </w:del>
      </w:ins>
      <w:ins w:id="2076" w:author="MITSUYOSHI TADA" w:date="2017-11-05T00:22:00Z">
        <w:del w:id="2077" w:author="TADA MITSUYOSHI" w:date="2018-06-02T13:01:00Z">
          <w:r w:rsidR="00B25FB7" w:rsidDel="006F3B27">
            <w:rPr>
              <w:rFonts w:hint="eastAsia"/>
              <w:sz w:val="24"/>
              <w:szCs w:val="24"/>
              <w:u w:val="single"/>
            </w:rPr>
            <w:delText>あり</w:delText>
          </w:r>
        </w:del>
      </w:ins>
      <w:ins w:id="2078" w:author="MITSUYOSHI TADA" w:date="2017-11-05T00:18:00Z">
        <w:del w:id="2079" w:author="TADA MITSUYOSHI" w:date="2018-06-02T13:01:00Z">
          <w:r w:rsidR="00B25FB7" w:rsidDel="006F3B27">
            <w:rPr>
              <w:rFonts w:hint="eastAsia"/>
              <w:sz w:val="24"/>
              <w:szCs w:val="24"/>
              <w:u w:val="single"/>
            </w:rPr>
            <w:delText>（甲</w:delText>
          </w:r>
        </w:del>
      </w:ins>
      <w:ins w:id="2080" w:author="MITSUYOSHI TADA" w:date="2017-11-05T00:20:00Z">
        <w:del w:id="2081" w:author="TADA MITSUYOSHI" w:date="2018-06-02T13:01:00Z">
          <w:r w:rsidR="00B25FB7" w:rsidDel="006F3B27">
            <w:rPr>
              <w:rFonts w:hint="eastAsia"/>
              <w:sz w:val="24"/>
              <w:szCs w:val="24"/>
              <w:u w:val="single"/>
            </w:rPr>
            <w:delText>Ｂ２８５）</w:delText>
          </w:r>
        </w:del>
      </w:ins>
      <w:ins w:id="2082" w:author="MITSUYOSHI TADA" w:date="2017-11-05T00:22:00Z">
        <w:del w:id="2083" w:author="TADA MITSUYOSHI" w:date="2018-06-02T13:01:00Z">
          <w:r w:rsidR="00B25FB7" w:rsidDel="006F3B27">
            <w:rPr>
              <w:rFonts w:hint="eastAsia"/>
              <w:sz w:val="24"/>
              <w:szCs w:val="24"/>
              <w:u w:val="single"/>
            </w:rPr>
            <w:delText>、</w:delText>
          </w:r>
          <w:r w:rsidR="00B25FB7" w:rsidRPr="00F664BE" w:rsidDel="006F3B27">
            <w:rPr>
              <w:rFonts w:asciiTheme="minorEastAsia" w:hAnsiTheme="minorEastAsia" w:hint="eastAsia"/>
              <w:sz w:val="24"/>
              <w:szCs w:val="24"/>
              <w:u w:val="single"/>
              <w:rPrChange w:id="2084" w:author="togis" w:date="2017-11-07T10:42:00Z">
                <w:rPr>
                  <w:rFonts w:hint="eastAsia"/>
                  <w:sz w:val="24"/>
                  <w:szCs w:val="24"/>
                  <w:u w:val="single"/>
                </w:rPr>
              </w:rPrChange>
            </w:rPr>
            <w:delText>“てんかん類似云々”を論じる知見がまったくありません</w:delText>
          </w:r>
        </w:del>
      </w:ins>
      <w:ins w:id="2085" w:author="MITSUYOSHI TADA" w:date="2017-11-05T00:20:00Z">
        <w:del w:id="2086" w:author="TADA MITSUYOSHI" w:date="2018-06-02T13:01:00Z">
          <w:r w:rsidR="00B25FB7" w:rsidRPr="00F664BE" w:rsidDel="006F3B27">
            <w:rPr>
              <w:rFonts w:asciiTheme="minorEastAsia" w:hAnsiTheme="minorEastAsia" w:hint="eastAsia"/>
              <w:sz w:val="24"/>
              <w:szCs w:val="24"/>
              <w:u w:val="single"/>
              <w:rPrChange w:id="2087" w:author="togis" w:date="2017-11-07T10:42:00Z">
                <w:rPr>
                  <w:rFonts w:hint="eastAsia"/>
                  <w:sz w:val="24"/>
                  <w:szCs w:val="24"/>
                  <w:u w:val="single"/>
                </w:rPr>
              </w:rPrChange>
            </w:rPr>
            <w:delText>。</w:delText>
          </w:r>
        </w:del>
      </w:ins>
    </w:p>
    <w:p w:rsidR="006B070A" w:rsidDel="006F3B27" w:rsidRDefault="00EC0EB1" w:rsidP="006F3B27">
      <w:pPr>
        <w:ind w:leftChars="187" w:left="708" w:hanging="250"/>
        <w:jc w:val="left"/>
        <w:rPr>
          <w:ins w:id="2088" w:author="togis" w:date="2017-11-06T09:47:00Z"/>
          <w:del w:id="2089" w:author="TADA MITSUYOSHI" w:date="2018-06-02T13:01:00Z"/>
          <w:rFonts w:asciiTheme="majorEastAsia" w:eastAsiaTheme="majorEastAsia" w:hAnsiTheme="majorEastAsia"/>
          <w:sz w:val="24"/>
          <w:szCs w:val="24"/>
          <w:u w:val="single"/>
        </w:rPr>
        <w:pPrChange w:id="2090" w:author="TADA MITSUYOSHI" w:date="2018-06-02T13:01:00Z">
          <w:pPr>
            <w:ind w:left="281" w:hangingChars="102" w:hanging="281"/>
          </w:pPr>
        </w:pPrChange>
      </w:pPr>
      <w:ins w:id="2091" w:author="togis" w:date="2017-11-06T09:47:00Z">
        <w:del w:id="2092" w:author="TADA MITSUYOSHI" w:date="2018-06-02T13:01:00Z">
          <w:r w:rsidRPr="00EC0EB1" w:rsidDel="006F3B27">
            <w:rPr>
              <w:rFonts w:hint="eastAsia"/>
              <w:sz w:val="24"/>
              <w:szCs w:val="24"/>
              <w:rPrChange w:id="2093" w:author="togis" w:date="2017-11-06T09:47:00Z">
                <w:rPr>
                  <w:rFonts w:hint="eastAsia"/>
                  <w:sz w:val="24"/>
                  <w:szCs w:val="24"/>
                  <w:u w:val="single"/>
                </w:rPr>
              </w:rPrChange>
            </w:rPr>
            <w:delText>（２）</w:delText>
          </w:r>
        </w:del>
      </w:ins>
      <w:ins w:id="2094" w:author="togis" w:date="2017-11-02T11:18:00Z">
        <w:del w:id="2095" w:author="TADA MITSUYOSHI" w:date="2018-06-02T13:01:00Z">
          <w:r w:rsidR="0040530E" w:rsidRPr="002D001D" w:rsidDel="006F3B27">
            <w:rPr>
              <w:rFonts w:asciiTheme="majorEastAsia" w:eastAsiaTheme="majorEastAsia" w:hAnsiTheme="majorEastAsia" w:hint="eastAsia"/>
              <w:sz w:val="24"/>
              <w:szCs w:val="24"/>
              <w:u w:val="single"/>
              <w:rPrChange w:id="2096" w:author="togis" w:date="2017-11-02T11:34:00Z">
                <w:rPr>
                  <w:rFonts w:hint="eastAsia"/>
                  <w:sz w:val="24"/>
                  <w:szCs w:val="24"/>
                  <w:u w:val="single"/>
                </w:rPr>
              </w:rPrChange>
            </w:rPr>
            <w:delText>そもそも、</w:delText>
          </w:r>
        </w:del>
      </w:ins>
      <w:ins w:id="2097" w:author="MITSUYOSHI TADA" w:date="2017-11-05T00:26:00Z">
        <w:del w:id="2098" w:author="TADA MITSUYOSHI" w:date="2018-06-02T13:01:00Z">
          <w:r w:rsidR="00B52F86" w:rsidDel="006F3B27">
            <w:rPr>
              <w:rFonts w:asciiTheme="majorEastAsia" w:eastAsiaTheme="majorEastAsia" w:hAnsiTheme="majorEastAsia" w:hint="eastAsia"/>
              <w:sz w:val="24"/>
              <w:szCs w:val="24"/>
              <w:u w:val="single"/>
            </w:rPr>
            <w:delText>⑤</w:delText>
          </w:r>
        </w:del>
      </w:ins>
      <w:ins w:id="2099" w:author="MITSUYOSHI TADA" w:date="2017-11-04T23:51:00Z">
        <w:del w:id="2100" w:author="TADA MITSUYOSHI" w:date="2018-06-02T13:01:00Z">
          <w:r w:rsidR="007E275B" w:rsidRPr="00C070CB" w:rsidDel="006F3B27">
            <w:rPr>
              <w:rFonts w:asciiTheme="majorEastAsia" w:eastAsiaTheme="majorEastAsia" w:hAnsiTheme="majorEastAsia" w:hint="eastAsia"/>
              <w:sz w:val="24"/>
              <w:szCs w:val="24"/>
              <w:u w:val="single"/>
            </w:rPr>
            <w:delText>ランドセン</w:delText>
          </w:r>
          <w:r w:rsidR="007E275B" w:rsidDel="006F3B27">
            <w:rPr>
              <w:rFonts w:asciiTheme="majorEastAsia" w:eastAsiaTheme="majorEastAsia" w:hAnsiTheme="majorEastAsia" w:hint="eastAsia"/>
              <w:sz w:val="24"/>
              <w:szCs w:val="24"/>
              <w:u w:val="single"/>
            </w:rPr>
            <w:delText>は</w:delText>
          </w:r>
        </w:del>
      </w:ins>
      <w:ins w:id="2101" w:author="MITSUYOSHI TADA" w:date="2017-11-03T23:05:00Z">
        <w:del w:id="2102" w:author="TADA MITSUYOSHI" w:date="2018-06-02T13:01:00Z">
          <w:r w:rsidR="00B41D82" w:rsidDel="006F3B27">
            <w:rPr>
              <w:rFonts w:asciiTheme="majorEastAsia" w:eastAsiaTheme="majorEastAsia" w:hAnsiTheme="majorEastAsia" w:hint="eastAsia"/>
              <w:sz w:val="24"/>
              <w:szCs w:val="24"/>
              <w:u w:val="single"/>
            </w:rPr>
            <w:delText>めまい症に</w:delText>
          </w:r>
        </w:del>
      </w:ins>
      <w:ins w:id="2103" w:author="togis" w:date="2017-11-02T11:18:00Z">
        <w:del w:id="2104" w:author="TADA MITSUYOSHI" w:date="2018-06-02T13:01:00Z">
          <w:r w:rsidR="0040530E" w:rsidRPr="002D001D" w:rsidDel="006F3B27">
            <w:rPr>
              <w:rFonts w:asciiTheme="majorEastAsia" w:eastAsiaTheme="majorEastAsia" w:hAnsiTheme="majorEastAsia" w:hint="eastAsia"/>
              <w:sz w:val="24"/>
              <w:szCs w:val="24"/>
              <w:u w:val="single"/>
              <w:rPrChange w:id="2105" w:author="togis" w:date="2017-11-02T11:34:00Z">
                <w:rPr>
                  <w:rFonts w:hint="eastAsia"/>
                  <w:sz w:val="24"/>
                  <w:szCs w:val="24"/>
                  <w:u w:val="single"/>
                </w:rPr>
              </w:rPrChange>
            </w:rPr>
            <w:delText>作用機序がな</w:delText>
          </w:r>
        </w:del>
      </w:ins>
      <w:ins w:id="2106" w:author="MITSUYOSHI TADA" w:date="2017-11-04T23:50:00Z">
        <w:del w:id="2107" w:author="TADA MITSUYOSHI" w:date="2018-06-02T13:01:00Z">
          <w:r w:rsidR="007E275B" w:rsidDel="006F3B27">
            <w:rPr>
              <w:rFonts w:asciiTheme="majorEastAsia" w:eastAsiaTheme="majorEastAsia" w:hAnsiTheme="majorEastAsia" w:hint="eastAsia"/>
              <w:sz w:val="24"/>
              <w:szCs w:val="24"/>
              <w:u w:val="single"/>
            </w:rPr>
            <w:delText>く</w:delText>
          </w:r>
        </w:del>
      </w:ins>
      <w:ins w:id="2108" w:author="MITSUYOSHI TADA" w:date="2017-11-04T23:51:00Z">
        <w:del w:id="2109" w:author="TADA MITSUYOSHI" w:date="2018-06-02T13:01:00Z">
          <w:r w:rsidR="007E275B" w:rsidDel="006F3B27">
            <w:rPr>
              <w:rFonts w:asciiTheme="majorEastAsia" w:eastAsiaTheme="majorEastAsia" w:hAnsiTheme="majorEastAsia" w:hint="eastAsia"/>
              <w:sz w:val="24"/>
              <w:szCs w:val="24"/>
              <w:u w:val="single"/>
            </w:rPr>
            <w:delText>、当然、</w:delText>
          </w:r>
        </w:del>
      </w:ins>
      <w:ins w:id="2110" w:author="MITSUYOSHI TADA" w:date="2017-11-05T00:26:00Z">
        <w:del w:id="2111" w:author="TADA MITSUYOSHI" w:date="2018-06-02T13:01:00Z">
          <w:r w:rsidR="00B52F86" w:rsidDel="006F3B27">
            <w:rPr>
              <w:rFonts w:asciiTheme="majorEastAsia" w:eastAsiaTheme="majorEastAsia" w:hAnsiTheme="majorEastAsia" w:hint="eastAsia"/>
              <w:sz w:val="24"/>
              <w:szCs w:val="24"/>
              <w:u w:val="single"/>
            </w:rPr>
            <w:delText>⑥</w:delText>
          </w:r>
        </w:del>
      </w:ins>
      <w:ins w:id="2112" w:author="MITSUYOSHI TADA" w:date="2017-11-04T23:50:00Z">
        <w:del w:id="2113" w:author="TADA MITSUYOSHI" w:date="2018-06-02T13:01:00Z">
          <w:r w:rsidR="007E275B" w:rsidDel="006F3B27">
            <w:rPr>
              <w:rFonts w:asciiTheme="majorEastAsia" w:eastAsiaTheme="majorEastAsia" w:hAnsiTheme="majorEastAsia" w:hint="eastAsia"/>
              <w:sz w:val="24"/>
              <w:szCs w:val="24"/>
              <w:u w:val="single"/>
            </w:rPr>
            <w:delText>添付文書の効果・効能にも適応がな</w:delText>
          </w:r>
        </w:del>
      </w:ins>
      <w:ins w:id="2114" w:author="MITSUYOSHI TADA" w:date="2017-11-05T00:03:00Z">
        <w:del w:id="2115" w:author="TADA MITSUYOSHI" w:date="2018-06-02T13:01:00Z">
          <w:r w:rsidR="000043F9" w:rsidDel="006F3B27">
            <w:rPr>
              <w:rFonts w:asciiTheme="majorEastAsia" w:eastAsiaTheme="majorEastAsia" w:hAnsiTheme="majorEastAsia" w:hint="eastAsia"/>
              <w:sz w:val="24"/>
              <w:szCs w:val="24"/>
              <w:u w:val="single"/>
            </w:rPr>
            <w:delText>いため</w:delText>
          </w:r>
        </w:del>
      </w:ins>
      <w:ins w:id="2116" w:author="MITSUYOSHI TADA" w:date="2017-11-04T23:51:00Z">
        <w:del w:id="2117" w:author="TADA MITSUYOSHI" w:date="2018-06-02T13:01:00Z">
          <w:r w:rsidR="007E275B" w:rsidDel="006F3B27">
            <w:rPr>
              <w:rFonts w:asciiTheme="majorEastAsia" w:eastAsiaTheme="majorEastAsia" w:hAnsiTheme="majorEastAsia" w:hint="eastAsia"/>
              <w:sz w:val="24"/>
              <w:szCs w:val="24"/>
              <w:u w:val="single"/>
            </w:rPr>
            <w:delText>、</w:delText>
          </w:r>
        </w:del>
      </w:ins>
      <w:ins w:id="2118" w:author="togis" w:date="2017-11-02T11:18:00Z">
        <w:del w:id="2119" w:author="TADA MITSUYOSHI" w:date="2018-06-02T13:01:00Z">
          <w:r w:rsidR="0040530E" w:rsidRPr="002D001D" w:rsidDel="006F3B27">
            <w:rPr>
              <w:rFonts w:asciiTheme="majorEastAsia" w:eastAsiaTheme="majorEastAsia" w:hAnsiTheme="majorEastAsia" w:hint="eastAsia"/>
              <w:sz w:val="24"/>
              <w:szCs w:val="24"/>
              <w:u w:val="single"/>
              <w:rPrChange w:id="2120" w:author="togis" w:date="2017-11-02T11:34:00Z">
                <w:rPr>
                  <w:rFonts w:hint="eastAsia"/>
                  <w:sz w:val="24"/>
                  <w:szCs w:val="24"/>
                  <w:u w:val="single"/>
                </w:rPr>
              </w:rPrChange>
            </w:rPr>
            <w:delText>い</w:delText>
          </w:r>
        </w:del>
      </w:ins>
      <w:ins w:id="2121" w:author="togis" w:date="2017-11-02T11:19:00Z">
        <w:del w:id="2122" w:author="TADA MITSUYOSHI" w:date="2018-06-02T13:01:00Z">
          <w:r w:rsidR="0040530E" w:rsidRPr="002D001D" w:rsidDel="006F3B27">
            <w:rPr>
              <w:rFonts w:asciiTheme="majorEastAsia" w:eastAsiaTheme="majorEastAsia" w:hAnsiTheme="majorEastAsia" w:hint="eastAsia"/>
              <w:sz w:val="24"/>
              <w:szCs w:val="24"/>
              <w:u w:val="single"/>
              <w:rPrChange w:id="2123" w:author="togis" w:date="2017-11-02T11:34:00Z">
                <w:rPr>
                  <w:rFonts w:hint="eastAsia"/>
                  <w:sz w:val="24"/>
                  <w:szCs w:val="24"/>
                  <w:u w:val="single"/>
                </w:rPr>
              </w:rPrChange>
            </w:rPr>
            <w:delText>薬物</w:delText>
          </w:r>
        </w:del>
      </w:ins>
      <w:ins w:id="2124" w:author="togis" w:date="2017-11-02T11:35:00Z">
        <w:del w:id="2125" w:author="TADA MITSUYOSHI" w:date="2018-06-02T13:01:00Z">
          <w:r w:rsidR="002D001D" w:rsidDel="006F3B27">
            <w:rPr>
              <w:rFonts w:asciiTheme="majorEastAsia" w:eastAsiaTheme="majorEastAsia" w:hAnsiTheme="majorEastAsia" w:hint="eastAsia"/>
              <w:sz w:val="24"/>
              <w:szCs w:val="24"/>
              <w:u w:val="single"/>
            </w:rPr>
            <w:delText>の</w:delText>
          </w:r>
        </w:del>
      </w:ins>
      <w:ins w:id="2126" w:author="togis" w:date="2017-11-02T11:34:00Z">
        <w:del w:id="2127" w:author="TADA MITSUYOSHI" w:date="2018-06-02T13:01:00Z">
          <w:r w:rsidR="002D001D" w:rsidRPr="002D001D" w:rsidDel="006F3B27">
            <w:rPr>
              <w:rFonts w:asciiTheme="majorEastAsia" w:eastAsiaTheme="majorEastAsia" w:hAnsiTheme="majorEastAsia" w:hint="eastAsia"/>
              <w:sz w:val="24"/>
              <w:szCs w:val="24"/>
              <w:u w:val="single"/>
              <w:rPrChange w:id="2128" w:author="togis" w:date="2017-11-02T11:34:00Z">
                <w:rPr>
                  <w:rFonts w:hint="eastAsia"/>
                  <w:sz w:val="24"/>
                  <w:szCs w:val="24"/>
                  <w:u w:val="single"/>
                </w:rPr>
              </w:rPrChange>
            </w:rPr>
            <w:delText>ランドセンを</w:delText>
          </w:r>
        </w:del>
      </w:ins>
      <w:ins w:id="2129" w:author="MITSUYOSHI TADA" w:date="2017-11-04T23:51:00Z">
        <w:del w:id="2130" w:author="TADA MITSUYOSHI" w:date="2018-06-02T13:01:00Z">
          <w:r w:rsidR="007E275B" w:rsidDel="006F3B27">
            <w:rPr>
              <w:rFonts w:asciiTheme="majorEastAsia" w:eastAsiaTheme="majorEastAsia" w:hAnsiTheme="majorEastAsia" w:hint="eastAsia"/>
              <w:sz w:val="24"/>
              <w:szCs w:val="24"/>
              <w:u w:val="single"/>
            </w:rPr>
            <w:delText>その</w:delText>
          </w:r>
        </w:del>
      </w:ins>
      <w:ins w:id="2131" w:author="togis" w:date="2017-11-02T11:18:00Z">
        <w:del w:id="2132" w:author="TADA MITSUYOSHI" w:date="2018-06-02T13:01:00Z">
          <w:r w:rsidR="0040530E" w:rsidRPr="002D001D" w:rsidDel="006F3B27">
            <w:rPr>
              <w:rFonts w:asciiTheme="majorEastAsia" w:eastAsiaTheme="majorEastAsia" w:hAnsiTheme="majorEastAsia" w:hint="eastAsia"/>
              <w:sz w:val="24"/>
              <w:szCs w:val="24"/>
              <w:u w:val="single"/>
              <w:rPrChange w:id="2133" w:author="togis" w:date="2017-11-02T11:34:00Z">
                <w:rPr>
                  <w:rFonts w:hint="eastAsia"/>
                  <w:sz w:val="24"/>
                  <w:szCs w:val="24"/>
                  <w:u w:val="single"/>
                </w:rPr>
              </w:rPrChange>
            </w:rPr>
            <w:delText>「適応外処方」</w:delText>
          </w:r>
        </w:del>
      </w:ins>
      <w:ins w:id="2134" w:author="togis" w:date="2017-11-02T11:34:00Z">
        <w:del w:id="2135" w:author="TADA MITSUYOSHI" w:date="2018-06-02T13:01:00Z">
          <w:r w:rsidR="002D001D" w:rsidRPr="002D001D" w:rsidDel="006F3B27">
            <w:rPr>
              <w:rFonts w:asciiTheme="majorEastAsia" w:eastAsiaTheme="majorEastAsia" w:hAnsiTheme="majorEastAsia" w:hint="eastAsia"/>
              <w:sz w:val="24"/>
              <w:szCs w:val="24"/>
              <w:u w:val="single"/>
              <w:rPrChange w:id="2136" w:author="togis" w:date="2017-11-02T11:34:00Z">
                <w:rPr>
                  <w:rFonts w:hint="eastAsia"/>
                  <w:sz w:val="24"/>
                  <w:szCs w:val="24"/>
                  <w:u w:val="single"/>
                </w:rPr>
              </w:rPrChange>
            </w:rPr>
            <w:delText>したものが</w:delText>
          </w:r>
        </w:del>
      </w:ins>
      <w:ins w:id="2137" w:author="togis" w:date="2017-11-02T11:19:00Z">
        <w:del w:id="2138" w:author="TADA MITSUYOSHI" w:date="2018-06-02T13:01:00Z">
          <w:r w:rsidR="0040530E" w:rsidRPr="002D001D" w:rsidDel="006F3B27">
            <w:rPr>
              <w:rFonts w:asciiTheme="majorEastAsia" w:eastAsiaTheme="majorEastAsia" w:hAnsiTheme="majorEastAsia" w:hint="eastAsia"/>
              <w:sz w:val="24"/>
              <w:szCs w:val="24"/>
              <w:u w:val="single"/>
              <w:rPrChange w:id="2139" w:author="togis" w:date="2017-11-02T11:34:00Z">
                <w:rPr>
                  <w:rFonts w:hint="eastAsia"/>
                  <w:sz w:val="24"/>
                  <w:szCs w:val="24"/>
                  <w:u w:val="single"/>
                </w:rPr>
              </w:rPrChange>
            </w:rPr>
            <w:delText>有効性も安全性も確立するはず</w:delText>
          </w:r>
        </w:del>
      </w:ins>
      <w:ins w:id="2140" w:author="MITSUYOSHI TADA" w:date="2017-11-05T00:03:00Z">
        <w:del w:id="2141" w:author="TADA MITSUYOSHI" w:date="2018-06-02T13:01:00Z">
          <w:r w:rsidR="000043F9" w:rsidDel="006F3B27">
            <w:rPr>
              <w:rFonts w:asciiTheme="majorEastAsia" w:eastAsiaTheme="majorEastAsia" w:hAnsiTheme="majorEastAsia" w:hint="eastAsia"/>
              <w:sz w:val="24"/>
              <w:szCs w:val="24"/>
              <w:u w:val="single"/>
            </w:rPr>
            <w:delText>が</w:delText>
          </w:r>
        </w:del>
      </w:ins>
      <w:ins w:id="2142" w:author="togis" w:date="2017-11-02T11:19:00Z">
        <w:del w:id="2143" w:author="TADA MITSUYOSHI" w:date="2018-06-02T13:01:00Z">
          <w:r w:rsidR="0040530E" w:rsidRPr="002D001D" w:rsidDel="006F3B27">
            <w:rPr>
              <w:rFonts w:asciiTheme="majorEastAsia" w:eastAsiaTheme="majorEastAsia" w:hAnsiTheme="majorEastAsia" w:hint="eastAsia"/>
              <w:sz w:val="24"/>
              <w:szCs w:val="24"/>
              <w:u w:val="single"/>
              <w:rPrChange w:id="2144" w:author="togis" w:date="2017-11-02T11:34:00Z">
                <w:rPr>
                  <w:rFonts w:hint="eastAsia"/>
                  <w:sz w:val="24"/>
                  <w:szCs w:val="24"/>
                  <w:u w:val="single"/>
                </w:rPr>
              </w:rPrChange>
            </w:rPr>
            <w:delText>は</w:delText>
          </w:r>
        </w:del>
      </w:ins>
      <w:ins w:id="2145" w:author="togis" w:date="2017-11-03T13:19:00Z">
        <w:del w:id="2146" w:author="TADA MITSUYOSHI" w:date="2018-06-02T13:01:00Z">
          <w:r w:rsidR="005C49E8" w:rsidDel="006F3B27">
            <w:rPr>
              <w:rFonts w:asciiTheme="majorEastAsia" w:eastAsiaTheme="majorEastAsia" w:hAnsiTheme="majorEastAsia" w:hint="eastAsia"/>
              <w:sz w:val="24"/>
              <w:szCs w:val="24"/>
              <w:u w:val="single"/>
            </w:rPr>
            <w:delText>なく、しかも、</w:delText>
          </w:r>
        </w:del>
      </w:ins>
      <w:ins w:id="2147" w:author="togis" w:date="2017-11-02T11:40:00Z">
        <w:del w:id="2148" w:author="TADA MITSUYOSHI" w:date="2018-06-02T13:01:00Z">
          <w:r w:rsidR="002A70DB" w:rsidDel="006F3B27">
            <w:rPr>
              <w:rFonts w:asciiTheme="majorEastAsia" w:eastAsiaTheme="majorEastAsia" w:hAnsiTheme="majorEastAsia" w:hint="eastAsia"/>
              <w:sz w:val="24"/>
              <w:szCs w:val="24"/>
              <w:u w:val="single"/>
            </w:rPr>
            <w:delText>現状、</w:delText>
          </w:r>
        </w:del>
      </w:ins>
      <w:ins w:id="2149" w:author="MITSUYOSHI TADA" w:date="2017-11-05T00:26:00Z">
        <w:del w:id="2150" w:author="TADA MITSUYOSHI" w:date="2018-06-02T13:01:00Z">
          <w:r w:rsidR="00B52F86" w:rsidDel="006F3B27">
            <w:rPr>
              <w:rFonts w:asciiTheme="majorEastAsia" w:eastAsiaTheme="majorEastAsia" w:hAnsiTheme="majorEastAsia" w:hint="eastAsia"/>
              <w:sz w:val="24"/>
              <w:szCs w:val="24"/>
              <w:u w:val="single"/>
            </w:rPr>
            <w:delText>⑦</w:delText>
          </w:r>
        </w:del>
      </w:ins>
      <w:ins w:id="2151" w:author="togis" w:date="2017-11-02T11:40:00Z">
        <w:del w:id="2152" w:author="TADA MITSUYOSHI" w:date="2018-06-02T13:01:00Z">
          <w:r w:rsidR="002A70DB" w:rsidDel="006F3B27">
            <w:rPr>
              <w:rFonts w:asciiTheme="majorEastAsia" w:eastAsiaTheme="majorEastAsia" w:hAnsiTheme="majorEastAsia" w:hint="eastAsia"/>
              <w:sz w:val="24"/>
              <w:szCs w:val="24"/>
              <w:u w:val="single"/>
            </w:rPr>
            <w:delText>国内</w:delText>
          </w:r>
        </w:del>
      </w:ins>
      <w:ins w:id="2153" w:author="togis" w:date="2017-11-02T11:41:00Z">
        <w:del w:id="2154" w:author="TADA MITSUYOSHI" w:date="2018-06-02T13:01:00Z">
          <w:r w:rsidR="002A70DB" w:rsidDel="006F3B27">
            <w:rPr>
              <w:rFonts w:asciiTheme="majorEastAsia" w:eastAsiaTheme="majorEastAsia" w:hAnsiTheme="majorEastAsia" w:hint="eastAsia"/>
              <w:sz w:val="24"/>
              <w:szCs w:val="24"/>
              <w:u w:val="single"/>
            </w:rPr>
            <w:delText>で１審被告の仮説</w:delText>
          </w:r>
        </w:del>
      </w:ins>
      <w:ins w:id="2155" w:author="togis" w:date="2017-11-03T13:20:00Z">
        <w:del w:id="2156" w:author="TADA MITSUYOSHI" w:date="2018-06-02T13:01:00Z">
          <w:r w:rsidR="005C49E8" w:rsidDel="006F3B27">
            <w:rPr>
              <w:rFonts w:asciiTheme="majorEastAsia" w:eastAsiaTheme="majorEastAsia" w:hAnsiTheme="majorEastAsia" w:hint="eastAsia"/>
              <w:sz w:val="24"/>
              <w:szCs w:val="24"/>
              <w:u w:val="single"/>
            </w:rPr>
            <w:delText>治療</w:delText>
          </w:r>
        </w:del>
      </w:ins>
      <w:ins w:id="2157" w:author="togis" w:date="2017-11-02T11:41:00Z">
        <w:del w:id="2158" w:author="TADA MITSUYOSHI" w:date="2018-06-02T13:01:00Z">
          <w:r w:rsidR="002A70DB" w:rsidDel="006F3B27">
            <w:rPr>
              <w:rFonts w:asciiTheme="majorEastAsia" w:eastAsiaTheme="majorEastAsia" w:hAnsiTheme="majorEastAsia" w:hint="eastAsia"/>
              <w:sz w:val="24"/>
              <w:szCs w:val="24"/>
              <w:u w:val="single"/>
            </w:rPr>
            <w:delText>を採用している医療機関は</w:delText>
          </w:r>
        </w:del>
      </w:ins>
      <w:ins w:id="2159" w:author="togis" w:date="2017-11-03T13:20:00Z">
        <w:del w:id="2160" w:author="TADA MITSUYOSHI" w:date="2018-06-02T13:01:00Z">
          <w:r w:rsidR="005C49E8" w:rsidDel="006F3B27">
            <w:rPr>
              <w:rFonts w:asciiTheme="majorEastAsia" w:eastAsiaTheme="majorEastAsia" w:hAnsiTheme="majorEastAsia" w:hint="eastAsia"/>
              <w:sz w:val="24"/>
              <w:szCs w:val="24"/>
              <w:u w:val="single"/>
            </w:rPr>
            <w:delText>１審被告を含めて、</w:delText>
          </w:r>
        </w:del>
      </w:ins>
      <w:ins w:id="2161" w:author="togis" w:date="2017-11-02T11:41:00Z">
        <w:del w:id="2162" w:author="TADA MITSUYOSHI" w:date="2018-06-02T13:01:00Z">
          <w:r w:rsidR="002A70DB" w:rsidDel="006F3B27">
            <w:rPr>
              <w:rFonts w:asciiTheme="majorEastAsia" w:eastAsiaTheme="majorEastAsia" w:hAnsiTheme="majorEastAsia" w:hint="eastAsia"/>
              <w:sz w:val="24"/>
              <w:szCs w:val="24"/>
              <w:u w:val="single"/>
            </w:rPr>
            <w:delText>１つも存在</w:delText>
          </w:r>
        </w:del>
      </w:ins>
      <w:ins w:id="2163" w:author="togis" w:date="2017-11-03T13:20:00Z">
        <w:del w:id="2164" w:author="TADA MITSUYOSHI" w:date="2018-06-02T13:01:00Z">
          <w:r w:rsidR="005C49E8" w:rsidDel="006F3B27">
            <w:rPr>
              <w:rFonts w:asciiTheme="majorEastAsia" w:eastAsiaTheme="majorEastAsia" w:hAnsiTheme="majorEastAsia" w:hint="eastAsia"/>
              <w:sz w:val="24"/>
              <w:szCs w:val="24"/>
              <w:u w:val="single"/>
            </w:rPr>
            <w:delText>せず、</w:delText>
          </w:r>
        </w:del>
      </w:ins>
      <w:ins w:id="2165" w:author="MITSUYOSHI TADA" w:date="2017-11-05T00:27:00Z">
        <w:del w:id="2166" w:author="TADA MITSUYOSHI" w:date="2018-06-02T13:01:00Z">
          <w:r w:rsidR="00B52F86" w:rsidDel="006F3B27">
            <w:rPr>
              <w:rFonts w:asciiTheme="majorEastAsia" w:eastAsiaTheme="majorEastAsia" w:hAnsiTheme="majorEastAsia" w:hint="eastAsia"/>
              <w:sz w:val="24"/>
              <w:szCs w:val="24"/>
              <w:u w:val="single"/>
            </w:rPr>
            <w:delText>⑧</w:delText>
          </w:r>
        </w:del>
      </w:ins>
      <w:ins w:id="2167" w:author="togis" w:date="2017-11-03T13:20:00Z">
        <w:del w:id="2168" w:author="TADA MITSUYOSHI" w:date="2018-06-02T13:01:00Z">
          <w:r w:rsidR="005C49E8" w:rsidDel="006F3B27">
            <w:rPr>
              <w:rFonts w:asciiTheme="majorEastAsia" w:eastAsiaTheme="majorEastAsia" w:hAnsiTheme="majorEastAsia" w:hint="eastAsia"/>
              <w:sz w:val="24"/>
              <w:szCs w:val="24"/>
              <w:u w:val="single"/>
            </w:rPr>
            <w:delText>１審被告でさえ内部報告書</w:delText>
          </w:r>
        </w:del>
      </w:ins>
      <w:ins w:id="2169" w:author="togis" w:date="2017-11-03T13:25:00Z">
        <w:del w:id="2170" w:author="TADA MITSUYOSHI" w:date="2018-06-02T13:01:00Z">
          <w:r w:rsidR="000E5B5C" w:rsidDel="006F3B27">
            <w:rPr>
              <w:rFonts w:asciiTheme="majorEastAsia" w:eastAsiaTheme="majorEastAsia" w:hAnsiTheme="majorEastAsia" w:hint="eastAsia"/>
              <w:sz w:val="24"/>
              <w:szCs w:val="24"/>
              <w:u w:val="single"/>
            </w:rPr>
            <w:delText>（甲Ｂ１１０の４）</w:delText>
          </w:r>
        </w:del>
      </w:ins>
      <w:ins w:id="2171" w:author="togis" w:date="2017-11-03T13:20:00Z">
        <w:del w:id="2172" w:author="TADA MITSUYOSHI" w:date="2018-06-02T13:01:00Z">
          <w:r w:rsidR="005C49E8" w:rsidDel="006F3B27">
            <w:rPr>
              <w:rFonts w:asciiTheme="majorEastAsia" w:eastAsiaTheme="majorEastAsia" w:hAnsiTheme="majorEastAsia" w:hint="eastAsia"/>
              <w:sz w:val="24"/>
              <w:szCs w:val="24"/>
              <w:u w:val="single"/>
            </w:rPr>
            <w:delText>で有効性を否定しています。</w:delText>
          </w:r>
        </w:del>
      </w:ins>
      <w:ins w:id="2173" w:author="togis" w:date="2017-11-03T13:26:00Z">
        <w:del w:id="2174" w:author="TADA MITSUYOSHI" w:date="2018-06-02T13:01:00Z">
          <w:r w:rsidR="00572324" w:rsidDel="006F3B27">
            <w:rPr>
              <w:rFonts w:asciiTheme="majorEastAsia" w:eastAsiaTheme="majorEastAsia" w:hAnsiTheme="majorEastAsia" w:hint="eastAsia"/>
              <w:sz w:val="24"/>
              <w:szCs w:val="24"/>
              <w:u w:val="single"/>
            </w:rPr>
            <w:delText>その理由は、厚労科研費研究で試用された</w:delText>
          </w:r>
        </w:del>
      </w:ins>
      <w:ins w:id="2175" w:author="togis" w:date="2017-11-03T13:27:00Z">
        <w:del w:id="2176" w:author="TADA MITSUYOSHI" w:date="2018-06-02T13:01:00Z">
          <w:r w:rsidR="00572324" w:rsidDel="006F3B27">
            <w:rPr>
              <w:rFonts w:asciiTheme="majorEastAsia" w:eastAsiaTheme="majorEastAsia" w:hAnsiTheme="majorEastAsia" w:hint="eastAsia"/>
              <w:sz w:val="24"/>
              <w:szCs w:val="24"/>
              <w:u w:val="single"/>
            </w:rPr>
            <w:delText>抗てんかん薬のデパケンＲがめまい症に効果がなかったからであり、</w:delText>
          </w:r>
          <w:r w:rsidR="00572324" w:rsidRPr="00572324" w:rsidDel="006F3B27">
            <w:rPr>
              <w:rFonts w:asciiTheme="majorEastAsia" w:eastAsiaTheme="majorEastAsia" w:hAnsiTheme="majorEastAsia" w:hint="eastAsia"/>
              <w:sz w:val="24"/>
              <w:szCs w:val="24"/>
              <w:u w:val="single"/>
            </w:rPr>
            <w:delText>だからと</w:delText>
          </w:r>
          <w:r w:rsidR="00572324" w:rsidDel="006F3B27">
            <w:rPr>
              <w:rFonts w:asciiTheme="majorEastAsia" w:eastAsiaTheme="majorEastAsia" w:hAnsiTheme="majorEastAsia" w:hint="eastAsia"/>
              <w:sz w:val="24"/>
              <w:szCs w:val="24"/>
              <w:u w:val="single"/>
            </w:rPr>
            <w:delText>い</w:delText>
          </w:r>
          <w:r w:rsidR="00572324" w:rsidRPr="00572324" w:rsidDel="006F3B27">
            <w:rPr>
              <w:rFonts w:asciiTheme="majorEastAsia" w:eastAsiaTheme="majorEastAsia" w:hAnsiTheme="majorEastAsia" w:hint="eastAsia"/>
              <w:sz w:val="24"/>
              <w:szCs w:val="24"/>
              <w:u w:val="single"/>
            </w:rPr>
            <w:delText>って</w:delText>
          </w:r>
        </w:del>
      </w:ins>
      <w:ins w:id="2177" w:author="MITSUYOSHI TADA" w:date="2017-11-05T00:27:00Z">
        <w:del w:id="2178" w:author="TADA MITSUYOSHI" w:date="2018-06-02T13:01:00Z">
          <w:r w:rsidR="00B52F86" w:rsidDel="006F3B27">
            <w:rPr>
              <w:rFonts w:asciiTheme="majorEastAsia" w:eastAsiaTheme="majorEastAsia" w:hAnsiTheme="majorEastAsia" w:hint="eastAsia"/>
              <w:sz w:val="24"/>
              <w:szCs w:val="24"/>
              <w:u w:val="single"/>
            </w:rPr>
            <w:delText>異なる</w:delText>
          </w:r>
        </w:del>
      </w:ins>
      <w:ins w:id="2179" w:author="togis" w:date="2017-11-03T13:27:00Z">
        <w:del w:id="2180" w:author="TADA MITSUYOSHI" w:date="2018-06-02T13:01:00Z">
          <w:r w:rsidR="00572324" w:rsidRPr="00572324" w:rsidDel="006F3B27">
            <w:rPr>
              <w:rFonts w:asciiTheme="majorEastAsia" w:eastAsiaTheme="majorEastAsia" w:hAnsiTheme="majorEastAsia" w:hint="eastAsia"/>
              <w:sz w:val="24"/>
              <w:szCs w:val="24"/>
              <w:u w:val="single"/>
            </w:rPr>
            <w:delText>違う薬物</w:delText>
          </w:r>
        </w:del>
      </w:ins>
      <w:ins w:id="2181" w:author="togis" w:date="2017-11-03T13:28:00Z">
        <w:del w:id="2182" w:author="TADA MITSUYOSHI" w:date="2018-06-02T13:01:00Z">
          <w:r w:rsidR="00572324" w:rsidDel="006F3B27">
            <w:rPr>
              <w:rFonts w:asciiTheme="majorEastAsia" w:eastAsiaTheme="majorEastAsia" w:hAnsiTheme="majorEastAsia" w:hint="eastAsia"/>
              <w:sz w:val="24"/>
              <w:szCs w:val="24"/>
              <w:u w:val="single"/>
            </w:rPr>
            <w:delText>（ランドセン）</w:delText>
          </w:r>
        </w:del>
      </w:ins>
      <w:ins w:id="2183" w:author="togis" w:date="2017-11-03T13:27:00Z">
        <w:del w:id="2184" w:author="TADA MITSUYOSHI" w:date="2018-06-02T13:01:00Z">
          <w:r w:rsidR="00572324" w:rsidRPr="00572324" w:rsidDel="006F3B27">
            <w:rPr>
              <w:rFonts w:asciiTheme="majorEastAsia" w:eastAsiaTheme="majorEastAsia" w:hAnsiTheme="majorEastAsia" w:hint="eastAsia"/>
              <w:sz w:val="24"/>
              <w:szCs w:val="24"/>
              <w:u w:val="single"/>
            </w:rPr>
            <w:delText>を</w:delText>
          </w:r>
        </w:del>
      </w:ins>
      <w:ins w:id="2185" w:author="MITSUYOSHI TADA" w:date="2017-11-03T23:06:00Z">
        <w:del w:id="2186" w:author="TADA MITSUYOSHI" w:date="2018-06-02T13:01:00Z">
          <w:r w:rsidR="00B41D82" w:rsidDel="006F3B27">
            <w:rPr>
              <w:rFonts w:asciiTheme="majorEastAsia" w:eastAsiaTheme="majorEastAsia" w:hAnsiTheme="majorEastAsia" w:hint="eastAsia"/>
              <w:sz w:val="24"/>
              <w:szCs w:val="24"/>
              <w:u w:val="single"/>
            </w:rPr>
            <w:delText>使い、黙って</w:delText>
          </w:r>
        </w:del>
      </w:ins>
      <w:ins w:id="2187" w:author="togis" w:date="2017-11-03T13:28:00Z">
        <w:del w:id="2188" w:author="TADA MITSUYOSHI" w:date="2018-06-02T13:01:00Z">
          <w:r w:rsidR="00572324" w:rsidDel="006F3B27">
            <w:rPr>
              <w:rFonts w:asciiTheme="majorEastAsia" w:eastAsiaTheme="majorEastAsia" w:hAnsiTheme="majorEastAsia" w:hint="eastAsia"/>
              <w:sz w:val="24"/>
              <w:szCs w:val="24"/>
              <w:u w:val="single"/>
            </w:rPr>
            <w:delText>試験しても</w:delText>
          </w:r>
        </w:del>
      </w:ins>
      <w:ins w:id="2189" w:author="togis" w:date="2017-11-03T13:27:00Z">
        <w:del w:id="2190" w:author="TADA MITSUYOSHI" w:date="2018-06-02T13:01:00Z">
          <w:r w:rsidR="00572324" w:rsidRPr="00572324" w:rsidDel="006F3B27">
            <w:rPr>
              <w:rFonts w:asciiTheme="majorEastAsia" w:eastAsiaTheme="majorEastAsia" w:hAnsiTheme="majorEastAsia" w:hint="eastAsia"/>
              <w:sz w:val="24"/>
              <w:szCs w:val="24"/>
              <w:u w:val="single"/>
            </w:rPr>
            <w:delText>良いことにはな</w:delText>
          </w:r>
        </w:del>
      </w:ins>
      <w:ins w:id="2191" w:author="togis" w:date="2017-11-05T13:49:00Z">
        <w:del w:id="2192" w:author="TADA MITSUYOSHI" w:date="2018-06-02T13:01:00Z">
          <w:r w:rsidR="004C6110" w:rsidDel="006F3B27">
            <w:rPr>
              <w:rFonts w:asciiTheme="majorEastAsia" w:eastAsiaTheme="majorEastAsia" w:hAnsiTheme="majorEastAsia" w:hint="eastAsia"/>
              <w:sz w:val="24"/>
              <w:szCs w:val="24"/>
              <w:u w:val="single"/>
            </w:rPr>
            <w:delText>らず、⑨私がランドセンの</w:delText>
          </w:r>
        </w:del>
      </w:ins>
      <w:ins w:id="2193" w:author="togis" w:date="2017-11-05T13:50:00Z">
        <w:del w:id="2194" w:author="TADA MITSUYOSHI" w:date="2018-06-02T13:01:00Z">
          <w:r w:rsidR="004C6110" w:rsidDel="006F3B27">
            <w:rPr>
              <w:rFonts w:asciiTheme="majorEastAsia" w:eastAsiaTheme="majorEastAsia" w:hAnsiTheme="majorEastAsia" w:hint="eastAsia"/>
              <w:sz w:val="24"/>
              <w:szCs w:val="24"/>
              <w:u w:val="single"/>
            </w:rPr>
            <w:delText>処方を希望したことはなく、大江が「有効性</w:delText>
          </w:r>
        </w:del>
      </w:ins>
      <w:ins w:id="2195" w:author="togis" w:date="2017-11-05T13:51:00Z">
        <w:del w:id="2196" w:author="TADA MITSUYOSHI" w:date="2018-06-02T13:01:00Z">
          <w:r w:rsidR="004C6110" w:rsidDel="006F3B27">
            <w:rPr>
              <w:rFonts w:asciiTheme="majorEastAsia" w:eastAsiaTheme="majorEastAsia" w:hAnsiTheme="majorEastAsia" w:hint="eastAsia"/>
              <w:sz w:val="24"/>
              <w:szCs w:val="24"/>
              <w:u w:val="single"/>
            </w:rPr>
            <w:delText>・安全性</w:delText>
          </w:r>
        </w:del>
      </w:ins>
      <w:ins w:id="2197" w:author="togis" w:date="2017-11-05T13:50:00Z">
        <w:del w:id="2198" w:author="TADA MITSUYOSHI" w:date="2018-06-02T13:01:00Z">
          <w:r w:rsidR="004C6110" w:rsidDel="006F3B27">
            <w:rPr>
              <w:rFonts w:asciiTheme="majorEastAsia" w:eastAsiaTheme="majorEastAsia" w:hAnsiTheme="majorEastAsia" w:hint="eastAsia"/>
              <w:sz w:val="24"/>
              <w:szCs w:val="24"/>
              <w:u w:val="single"/>
            </w:rPr>
            <w:delText>が確立している」と騙して服用を強く勧めたもので</w:delText>
          </w:r>
        </w:del>
      </w:ins>
      <w:ins w:id="2199" w:author="togis" w:date="2017-11-05T13:51:00Z">
        <w:del w:id="2200" w:author="TADA MITSUYOSHI" w:date="2018-06-02T13:01:00Z">
          <w:r w:rsidR="004C6110" w:rsidDel="006F3B27">
            <w:rPr>
              <w:rFonts w:asciiTheme="majorEastAsia" w:eastAsiaTheme="majorEastAsia" w:hAnsiTheme="majorEastAsia" w:hint="eastAsia"/>
              <w:sz w:val="24"/>
              <w:szCs w:val="24"/>
              <w:u w:val="single"/>
            </w:rPr>
            <w:delText>あり、</w:delText>
          </w:r>
        </w:del>
      </w:ins>
      <w:ins w:id="2201" w:author="togis" w:date="2017-11-06T11:27:00Z">
        <w:del w:id="2202" w:author="TADA MITSUYOSHI" w:date="2018-06-02T13:01:00Z">
          <w:r w:rsidR="00FD4167" w:rsidDel="006F3B27">
            <w:rPr>
              <w:rFonts w:asciiTheme="majorEastAsia" w:eastAsiaTheme="majorEastAsia" w:hAnsiTheme="majorEastAsia" w:hint="eastAsia"/>
              <w:sz w:val="24"/>
              <w:szCs w:val="24"/>
              <w:u w:val="single"/>
            </w:rPr>
            <w:delText>この点の</w:delText>
          </w:r>
        </w:del>
      </w:ins>
      <w:ins w:id="2203" w:author="togis" w:date="2017-11-05T13:51:00Z">
        <w:del w:id="2204" w:author="TADA MITSUYOSHI" w:date="2018-06-02T13:01:00Z">
          <w:r w:rsidR="004C6110" w:rsidDel="006F3B27">
            <w:rPr>
              <w:rFonts w:asciiTheme="majorEastAsia" w:eastAsiaTheme="majorEastAsia" w:hAnsiTheme="majorEastAsia" w:hint="eastAsia"/>
              <w:sz w:val="24"/>
              <w:szCs w:val="24"/>
              <w:u w:val="single"/>
            </w:rPr>
            <w:delText>裁判所の認識が間違って</w:delText>
          </w:r>
        </w:del>
      </w:ins>
      <w:ins w:id="2205" w:author="togis" w:date="2017-11-05T14:18:00Z">
        <w:del w:id="2206" w:author="TADA MITSUYOSHI" w:date="2018-06-02T13:01:00Z">
          <w:r w:rsidR="00CA0AF0" w:rsidDel="006F3B27">
            <w:rPr>
              <w:rFonts w:asciiTheme="majorEastAsia" w:eastAsiaTheme="majorEastAsia" w:hAnsiTheme="majorEastAsia" w:hint="eastAsia"/>
              <w:sz w:val="24"/>
              <w:szCs w:val="24"/>
              <w:u w:val="single"/>
            </w:rPr>
            <w:delText>おり、</w:delText>
          </w:r>
        </w:del>
      </w:ins>
      <w:ins w:id="2207" w:author="togis" w:date="2017-11-05T14:20:00Z">
        <w:del w:id="2208" w:author="TADA MITSUYOSHI" w:date="2018-06-02T13:01:00Z">
          <w:r w:rsidR="00CA0AF0" w:rsidDel="006F3B27">
            <w:rPr>
              <w:rFonts w:asciiTheme="majorEastAsia" w:eastAsiaTheme="majorEastAsia" w:hAnsiTheme="majorEastAsia" w:hint="eastAsia"/>
              <w:sz w:val="24"/>
              <w:szCs w:val="24"/>
              <w:u w:val="single"/>
            </w:rPr>
            <w:delText>⑩</w:delText>
          </w:r>
        </w:del>
      </w:ins>
      <w:ins w:id="2209" w:author="togis" w:date="2017-11-05T14:18:00Z">
        <w:del w:id="2210" w:author="TADA MITSUYOSHI" w:date="2018-06-02T13:01:00Z">
          <w:r w:rsidR="00CA0AF0" w:rsidDel="006F3B27">
            <w:rPr>
              <w:rFonts w:asciiTheme="majorEastAsia" w:eastAsiaTheme="majorEastAsia" w:hAnsiTheme="majorEastAsia" w:hint="eastAsia"/>
              <w:sz w:val="24"/>
              <w:szCs w:val="24"/>
              <w:u w:val="single"/>
            </w:rPr>
            <w:delText>そのことは国連麻薬統制委員会が</w:delText>
          </w:r>
        </w:del>
      </w:ins>
      <w:ins w:id="2211" w:author="togis" w:date="2017-11-05T14:19:00Z">
        <w:del w:id="2212" w:author="TADA MITSUYOSHI" w:date="2018-06-02T13:01:00Z">
          <w:r w:rsidR="00CA0AF0" w:rsidDel="006F3B27">
            <w:rPr>
              <w:rFonts w:asciiTheme="majorEastAsia" w:eastAsiaTheme="majorEastAsia" w:hAnsiTheme="majorEastAsia" w:hint="eastAsia"/>
              <w:sz w:val="24"/>
              <w:szCs w:val="24"/>
              <w:u w:val="single"/>
            </w:rPr>
            <w:delText>「日本では不適切なベンゾジアゼピン処方がある」</w:delText>
          </w:r>
        </w:del>
      </w:ins>
      <w:ins w:id="2213" w:author="togis" w:date="2017-11-05T14:20:00Z">
        <w:del w:id="2214" w:author="TADA MITSUYOSHI" w:date="2018-06-02T13:01:00Z">
          <w:r w:rsidR="00CA0AF0" w:rsidDel="006F3B27">
            <w:rPr>
              <w:rFonts w:asciiTheme="majorEastAsia" w:eastAsiaTheme="majorEastAsia" w:hAnsiTheme="majorEastAsia" w:hint="eastAsia"/>
              <w:sz w:val="24"/>
              <w:szCs w:val="24"/>
              <w:u w:val="single"/>
            </w:rPr>
            <w:delText>（甲Ｂ２４６他）</w:delText>
          </w:r>
        </w:del>
      </w:ins>
      <w:ins w:id="2215" w:author="togis" w:date="2017-11-05T14:19:00Z">
        <w:del w:id="2216" w:author="TADA MITSUYOSHI" w:date="2018-06-02T13:01:00Z">
          <w:r w:rsidR="00CA0AF0" w:rsidDel="006F3B27">
            <w:rPr>
              <w:rFonts w:asciiTheme="majorEastAsia" w:eastAsiaTheme="majorEastAsia" w:hAnsiTheme="majorEastAsia" w:hint="eastAsia"/>
              <w:sz w:val="24"/>
              <w:szCs w:val="24"/>
              <w:u w:val="single"/>
            </w:rPr>
            <w:delText>と指摘</w:delText>
          </w:r>
        </w:del>
      </w:ins>
      <w:ins w:id="2217" w:author="togis" w:date="2017-11-06T11:27:00Z">
        <w:del w:id="2218" w:author="TADA MITSUYOSHI" w:date="2018-06-02T13:01:00Z">
          <w:r w:rsidR="00FD4167" w:rsidDel="006F3B27">
            <w:rPr>
              <w:rFonts w:asciiTheme="majorEastAsia" w:eastAsiaTheme="majorEastAsia" w:hAnsiTheme="majorEastAsia" w:hint="eastAsia"/>
              <w:sz w:val="24"/>
              <w:szCs w:val="24"/>
              <w:u w:val="single"/>
            </w:rPr>
            <w:delText>した</w:delText>
          </w:r>
        </w:del>
      </w:ins>
      <w:ins w:id="2219" w:author="togis" w:date="2017-11-06T09:49:00Z">
        <w:del w:id="2220" w:author="TADA MITSUYOSHI" w:date="2018-06-02T13:01:00Z">
          <w:r w:rsidR="00A21A4A" w:rsidDel="006F3B27">
            <w:rPr>
              <w:rFonts w:asciiTheme="majorEastAsia" w:eastAsiaTheme="majorEastAsia" w:hAnsiTheme="majorEastAsia" w:hint="eastAsia"/>
              <w:sz w:val="24"/>
              <w:szCs w:val="24"/>
              <w:u w:val="single"/>
            </w:rPr>
            <w:delText>「典型例」です。</w:delText>
          </w:r>
        </w:del>
      </w:ins>
      <w:ins w:id="2221" w:author="MITSUYOSHI TADA" w:date="2017-11-05T00:03:00Z">
        <w:del w:id="2222" w:author="TADA MITSUYOSHI" w:date="2018-06-02T13:01:00Z">
          <w:r w:rsidR="000043F9" w:rsidDel="006F3B27">
            <w:rPr>
              <w:rFonts w:asciiTheme="majorEastAsia" w:eastAsiaTheme="majorEastAsia" w:hAnsiTheme="majorEastAsia" w:hint="eastAsia"/>
              <w:sz w:val="24"/>
              <w:szCs w:val="24"/>
              <w:u w:val="single"/>
            </w:rPr>
            <w:delText>また、</w:delText>
          </w:r>
        </w:del>
      </w:ins>
      <w:ins w:id="2223" w:author="togis" w:date="2017-11-05T14:20:00Z">
        <w:del w:id="2224" w:author="TADA MITSUYOSHI" w:date="2018-06-02T13:01:00Z">
          <w:r w:rsidR="00CA0AF0" w:rsidDel="006F3B27">
            <w:rPr>
              <w:rFonts w:asciiTheme="majorEastAsia" w:eastAsiaTheme="majorEastAsia" w:hAnsiTheme="majorEastAsia" w:hint="eastAsia"/>
              <w:sz w:val="24"/>
              <w:szCs w:val="24"/>
              <w:u w:val="single"/>
            </w:rPr>
            <w:delText>⑪</w:delText>
          </w:r>
        </w:del>
      </w:ins>
      <w:ins w:id="2225" w:author="togis" w:date="2017-11-05T13:52:00Z">
        <w:del w:id="2226" w:author="TADA MITSUYOSHI" w:date="2018-06-02T13:01:00Z">
          <w:r w:rsidR="004C6110" w:rsidDel="006F3B27">
            <w:rPr>
              <w:rFonts w:asciiTheme="majorEastAsia" w:eastAsiaTheme="majorEastAsia" w:hAnsiTheme="majorEastAsia" w:hint="eastAsia"/>
              <w:sz w:val="24"/>
              <w:szCs w:val="24"/>
              <w:u w:val="single"/>
            </w:rPr>
            <w:delText>1審被告が主張</w:delText>
          </w:r>
        </w:del>
      </w:ins>
      <w:ins w:id="2227" w:author="togis" w:date="2017-11-06T11:28:00Z">
        <w:del w:id="2228" w:author="TADA MITSUYOSHI" w:date="2018-06-02T13:01:00Z">
          <w:r w:rsidR="00FD4167" w:rsidDel="006F3B27">
            <w:rPr>
              <w:rFonts w:asciiTheme="majorEastAsia" w:eastAsiaTheme="majorEastAsia" w:hAnsiTheme="majorEastAsia" w:hint="eastAsia"/>
              <w:sz w:val="24"/>
              <w:szCs w:val="24"/>
              <w:u w:val="single"/>
            </w:rPr>
            <w:delText>する</w:delText>
          </w:r>
        </w:del>
      </w:ins>
      <w:ins w:id="2229" w:author="togis" w:date="2017-11-05T13:52:00Z">
        <w:del w:id="2230" w:author="TADA MITSUYOSHI" w:date="2018-06-02T13:01:00Z">
          <w:r w:rsidR="004C6110" w:rsidDel="006F3B27">
            <w:rPr>
              <w:rFonts w:asciiTheme="majorEastAsia" w:eastAsiaTheme="majorEastAsia" w:hAnsiTheme="majorEastAsia" w:hint="eastAsia"/>
              <w:sz w:val="24"/>
              <w:szCs w:val="24"/>
              <w:u w:val="single"/>
            </w:rPr>
            <w:delText>「各種学会で認められてい</w:delText>
          </w:r>
        </w:del>
      </w:ins>
      <w:ins w:id="2231" w:author="togis" w:date="2017-11-07T10:44:00Z">
        <w:del w:id="2232" w:author="TADA MITSUYOSHI" w:date="2018-06-02T13:01:00Z">
          <w:r w:rsidR="00F664BE" w:rsidDel="006F3B27">
            <w:rPr>
              <w:rFonts w:asciiTheme="majorEastAsia" w:eastAsiaTheme="majorEastAsia" w:hAnsiTheme="majorEastAsia" w:hint="eastAsia"/>
              <w:sz w:val="24"/>
              <w:szCs w:val="24"/>
              <w:u w:val="single"/>
            </w:rPr>
            <w:delText>た</w:delText>
          </w:r>
        </w:del>
      </w:ins>
      <w:ins w:id="2233" w:author="togis" w:date="2017-11-05T13:53:00Z">
        <w:del w:id="2234" w:author="TADA MITSUYOSHI" w:date="2018-06-02T13:01:00Z">
          <w:r w:rsidR="004C6110" w:rsidDel="006F3B27">
            <w:rPr>
              <w:rFonts w:asciiTheme="majorEastAsia" w:eastAsiaTheme="majorEastAsia" w:hAnsiTheme="majorEastAsia" w:hint="eastAsia"/>
              <w:sz w:val="24"/>
              <w:szCs w:val="24"/>
              <w:u w:val="single"/>
            </w:rPr>
            <w:delText>」も、</w:delText>
          </w:r>
        </w:del>
      </w:ins>
      <w:ins w:id="2235" w:author="togis" w:date="2017-11-06T09:49:00Z">
        <w:del w:id="2236" w:author="TADA MITSUYOSHI" w:date="2018-06-02T13:01:00Z">
          <w:r w:rsidR="00A21A4A" w:rsidDel="006F3B27">
            <w:rPr>
              <w:rFonts w:asciiTheme="majorEastAsia" w:eastAsiaTheme="majorEastAsia" w:hAnsiTheme="majorEastAsia" w:hint="eastAsia"/>
              <w:sz w:val="24"/>
              <w:szCs w:val="24"/>
              <w:u w:val="single"/>
            </w:rPr>
            <w:delText>いまだに</w:delText>
          </w:r>
        </w:del>
      </w:ins>
      <w:ins w:id="2237" w:author="togis" w:date="2017-11-05T13:53:00Z">
        <w:del w:id="2238" w:author="TADA MITSUYOSHI" w:date="2018-06-02T13:01:00Z">
          <w:r w:rsidR="004C6110" w:rsidDel="006F3B27">
            <w:rPr>
              <w:rFonts w:asciiTheme="majorEastAsia" w:eastAsiaTheme="majorEastAsia" w:hAnsiTheme="majorEastAsia" w:hint="eastAsia"/>
              <w:sz w:val="24"/>
              <w:szCs w:val="24"/>
              <w:u w:val="single"/>
            </w:rPr>
            <w:delText>学会名さえ不明であり、</w:delText>
          </w:r>
        </w:del>
      </w:ins>
      <w:ins w:id="2239" w:author="togis" w:date="2017-11-05T14:20:00Z">
        <w:del w:id="2240" w:author="TADA MITSUYOSHI" w:date="2018-06-02T13:01:00Z">
          <w:r w:rsidR="00CA0AF0" w:rsidDel="006F3B27">
            <w:rPr>
              <w:rFonts w:asciiTheme="majorEastAsia" w:eastAsiaTheme="majorEastAsia" w:hAnsiTheme="majorEastAsia" w:hint="eastAsia"/>
              <w:sz w:val="24"/>
              <w:szCs w:val="24"/>
              <w:u w:val="single"/>
            </w:rPr>
            <w:delText>⑫</w:delText>
          </w:r>
        </w:del>
      </w:ins>
      <w:ins w:id="2241" w:author="togis" w:date="2017-11-05T13:54:00Z">
        <w:del w:id="2242" w:author="TADA MITSUYOSHI" w:date="2018-06-02T13:01:00Z">
          <w:r w:rsidR="004C6110" w:rsidDel="006F3B27">
            <w:rPr>
              <w:rFonts w:asciiTheme="majorEastAsia" w:eastAsiaTheme="majorEastAsia" w:hAnsiTheme="majorEastAsia" w:hint="eastAsia"/>
              <w:sz w:val="24"/>
              <w:szCs w:val="24"/>
              <w:u w:val="single"/>
            </w:rPr>
            <w:delText>いずれの学会のガイドラインにも</w:delText>
          </w:r>
        </w:del>
      </w:ins>
      <w:ins w:id="2243" w:author="togis" w:date="2017-11-06T11:28:00Z">
        <w:del w:id="2244" w:author="TADA MITSUYOSHI" w:date="2018-06-02T13:01:00Z">
          <w:r w:rsidR="00FD4167" w:rsidDel="006F3B27">
            <w:rPr>
              <w:rFonts w:asciiTheme="majorEastAsia" w:eastAsiaTheme="majorEastAsia" w:hAnsiTheme="majorEastAsia" w:hint="eastAsia"/>
              <w:sz w:val="24"/>
              <w:szCs w:val="24"/>
              <w:u w:val="single"/>
            </w:rPr>
            <w:delText>掲載されてい</w:delText>
          </w:r>
        </w:del>
      </w:ins>
      <w:ins w:id="2245" w:author="togis" w:date="2017-11-05T13:54:00Z">
        <w:del w:id="2246" w:author="TADA MITSUYOSHI" w:date="2018-06-02T13:01:00Z">
          <w:r w:rsidR="004C6110" w:rsidDel="006F3B27">
            <w:rPr>
              <w:rFonts w:asciiTheme="majorEastAsia" w:eastAsiaTheme="majorEastAsia" w:hAnsiTheme="majorEastAsia" w:hint="eastAsia"/>
              <w:sz w:val="24"/>
              <w:szCs w:val="24"/>
              <w:u w:val="single"/>
            </w:rPr>
            <w:delText>ないため</w:delText>
          </w:r>
        </w:del>
      </w:ins>
      <w:ins w:id="2247" w:author="togis" w:date="2017-11-05T13:53:00Z">
        <w:del w:id="2248" w:author="TADA MITSUYOSHI" w:date="2018-06-02T13:01:00Z">
          <w:r w:rsidR="004C6110" w:rsidDel="006F3B27">
            <w:rPr>
              <w:rFonts w:asciiTheme="majorEastAsia" w:eastAsiaTheme="majorEastAsia" w:hAnsiTheme="majorEastAsia" w:hint="eastAsia"/>
              <w:sz w:val="24"/>
              <w:szCs w:val="24"/>
              <w:u w:val="single"/>
            </w:rPr>
            <w:delText>「確立した医療水準であった」こともまったく</w:delText>
          </w:r>
        </w:del>
      </w:ins>
      <w:ins w:id="2249" w:author="togis" w:date="2017-11-05T13:54:00Z">
        <w:del w:id="2250" w:author="TADA MITSUYOSHI" w:date="2018-06-02T13:01:00Z">
          <w:r w:rsidR="004C6110" w:rsidDel="006F3B27">
            <w:rPr>
              <w:rFonts w:asciiTheme="majorEastAsia" w:eastAsiaTheme="majorEastAsia" w:hAnsiTheme="majorEastAsia" w:hint="eastAsia"/>
              <w:sz w:val="24"/>
              <w:szCs w:val="24"/>
              <w:u w:val="single"/>
            </w:rPr>
            <w:delText>立証されてい</w:delText>
          </w:r>
        </w:del>
      </w:ins>
      <w:ins w:id="2251" w:author="togis" w:date="2017-11-06T09:49:00Z">
        <w:del w:id="2252" w:author="TADA MITSUYOSHI" w:date="2018-06-02T13:01:00Z">
          <w:r w:rsidR="00A21A4A" w:rsidDel="006F3B27">
            <w:rPr>
              <w:rFonts w:asciiTheme="majorEastAsia" w:eastAsiaTheme="majorEastAsia" w:hAnsiTheme="majorEastAsia" w:hint="eastAsia"/>
              <w:sz w:val="24"/>
              <w:szCs w:val="24"/>
              <w:u w:val="single"/>
            </w:rPr>
            <w:delText>ません</w:delText>
          </w:r>
        </w:del>
      </w:ins>
      <w:ins w:id="2253" w:author="togis" w:date="2017-11-05T13:54:00Z">
        <w:del w:id="2254" w:author="TADA MITSUYOSHI" w:date="2018-06-02T13:01:00Z">
          <w:r w:rsidR="004C6110" w:rsidDel="006F3B27">
            <w:rPr>
              <w:rFonts w:asciiTheme="majorEastAsia" w:eastAsiaTheme="majorEastAsia" w:hAnsiTheme="majorEastAsia" w:hint="eastAsia"/>
              <w:sz w:val="24"/>
              <w:szCs w:val="24"/>
              <w:u w:val="single"/>
            </w:rPr>
            <w:delText>。しかも、</w:delText>
          </w:r>
        </w:del>
      </w:ins>
      <w:ins w:id="2255" w:author="togis" w:date="2017-11-05T14:20:00Z">
        <w:del w:id="2256" w:author="TADA MITSUYOSHI" w:date="2018-06-02T13:01:00Z">
          <w:r w:rsidR="00CA0AF0" w:rsidDel="006F3B27">
            <w:rPr>
              <w:rFonts w:asciiTheme="majorEastAsia" w:eastAsiaTheme="majorEastAsia" w:hAnsiTheme="majorEastAsia" w:hint="eastAsia"/>
              <w:sz w:val="24"/>
              <w:szCs w:val="24"/>
              <w:u w:val="single"/>
            </w:rPr>
            <w:delText>⑬</w:delText>
          </w:r>
        </w:del>
      </w:ins>
      <w:ins w:id="2257" w:author="MITSUYOSHI TADA" w:date="2017-11-05T00:27:00Z">
        <w:del w:id="2258" w:author="TADA MITSUYOSHI" w:date="2018-06-02T13:01:00Z">
          <w:r w:rsidR="00B52F86" w:rsidDel="006F3B27">
            <w:rPr>
              <w:rFonts w:asciiTheme="majorEastAsia" w:eastAsiaTheme="majorEastAsia" w:hAnsiTheme="majorEastAsia" w:hint="eastAsia"/>
              <w:sz w:val="24"/>
              <w:szCs w:val="24"/>
              <w:u w:val="single"/>
            </w:rPr>
            <w:delText>⑨</w:delText>
          </w:r>
        </w:del>
      </w:ins>
      <w:ins w:id="2259" w:author="MITSUYOSHI TADA" w:date="2017-11-05T00:04:00Z">
        <w:del w:id="2260" w:author="TADA MITSUYOSHI" w:date="2018-06-02T13:01:00Z">
          <w:r w:rsidR="000043F9" w:rsidDel="006F3B27">
            <w:rPr>
              <w:rFonts w:asciiTheme="majorEastAsia" w:eastAsiaTheme="majorEastAsia" w:hAnsiTheme="majorEastAsia" w:hint="eastAsia"/>
              <w:sz w:val="24"/>
              <w:szCs w:val="24"/>
              <w:u w:val="single"/>
            </w:rPr>
            <w:delText>ベンゾジアゼピンは鎮静効果</w:delText>
          </w:r>
        </w:del>
      </w:ins>
      <w:ins w:id="2261" w:author="MITSUYOSHI TADA" w:date="2017-11-05T00:27:00Z">
        <w:del w:id="2262" w:author="TADA MITSUYOSHI" w:date="2018-06-02T13:01:00Z">
          <w:r w:rsidR="00B52F86" w:rsidDel="006F3B27">
            <w:rPr>
              <w:rFonts w:asciiTheme="majorEastAsia" w:eastAsiaTheme="majorEastAsia" w:hAnsiTheme="majorEastAsia" w:hint="eastAsia"/>
              <w:sz w:val="24"/>
              <w:szCs w:val="24"/>
              <w:u w:val="single"/>
            </w:rPr>
            <w:delText>が</w:delText>
          </w:r>
        </w:del>
      </w:ins>
      <w:ins w:id="2263" w:author="MITSUYOSHI TADA" w:date="2017-11-05T00:04:00Z">
        <w:del w:id="2264" w:author="TADA MITSUYOSHI" w:date="2018-06-02T13:01:00Z">
          <w:r w:rsidR="000043F9" w:rsidDel="006F3B27">
            <w:rPr>
              <w:rFonts w:asciiTheme="majorEastAsia" w:eastAsiaTheme="majorEastAsia" w:hAnsiTheme="majorEastAsia" w:hint="eastAsia"/>
              <w:sz w:val="24"/>
              <w:szCs w:val="24"/>
              <w:u w:val="single"/>
            </w:rPr>
            <w:delText>基本</w:delText>
          </w:r>
        </w:del>
      </w:ins>
      <w:ins w:id="2265" w:author="MITSUYOSHI TADA" w:date="2017-11-05T00:27:00Z">
        <w:del w:id="2266" w:author="TADA MITSUYOSHI" w:date="2018-06-02T13:01:00Z">
          <w:r w:rsidR="00B52F86" w:rsidDel="006F3B27">
            <w:rPr>
              <w:rFonts w:asciiTheme="majorEastAsia" w:eastAsiaTheme="majorEastAsia" w:hAnsiTheme="majorEastAsia" w:hint="eastAsia"/>
              <w:sz w:val="24"/>
              <w:szCs w:val="24"/>
              <w:u w:val="single"/>
            </w:rPr>
            <w:delText>であるため</w:delText>
          </w:r>
        </w:del>
      </w:ins>
      <w:ins w:id="2267" w:author="MITSUYOSHI TADA" w:date="2017-11-05T00:04:00Z">
        <w:del w:id="2268" w:author="TADA MITSUYOSHI" w:date="2018-06-02T13:01:00Z">
          <w:r w:rsidR="000043F9" w:rsidDel="006F3B27">
            <w:rPr>
              <w:rFonts w:asciiTheme="majorEastAsia" w:eastAsiaTheme="majorEastAsia" w:hAnsiTheme="majorEastAsia" w:hint="eastAsia"/>
              <w:sz w:val="24"/>
              <w:szCs w:val="24"/>
              <w:u w:val="single"/>
            </w:rPr>
            <w:delText>、</w:delText>
          </w:r>
        </w:del>
      </w:ins>
      <w:ins w:id="2269" w:author="MITSUYOSHI TADA" w:date="2017-11-05T00:05:00Z">
        <w:del w:id="2270" w:author="TADA MITSUYOSHI" w:date="2018-06-02T13:01:00Z">
          <w:r w:rsidR="005E5991" w:rsidDel="006F3B27">
            <w:rPr>
              <w:rFonts w:asciiTheme="majorEastAsia" w:eastAsiaTheme="majorEastAsia" w:hAnsiTheme="majorEastAsia" w:hint="eastAsia"/>
              <w:sz w:val="24"/>
              <w:szCs w:val="24"/>
              <w:u w:val="single"/>
            </w:rPr>
            <w:delText>本来、「診断的治療」の対象薬にはなり得</w:delText>
          </w:r>
        </w:del>
      </w:ins>
      <w:ins w:id="2271" w:author="MITSUYOSHI TADA" w:date="2017-11-05T00:06:00Z">
        <w:del w:id="2272" w:author="TADA MITSUYOSHI" w:date="2018-06-02T13:01:00Z">
          <w:r w:rsidR="005E5991" w:rsidDel="006F3B27">
            <w:rPr>
              <w:rFonts w:asciiTheme="majorEastAsia" w:eastAsiaTheme="majorEastAsia" w:hAnsiTheme="majorEastAsia" w:hint="eastAsia"/>
              <w:sz w:val="24"/>
              <w:szCs w:val="24"/>
              <w:u w:val="single"/>
            </w:rPr>
            <w:delText>ないものです</w:delText>
          </w:r>
        </w:del>
      </w:ins>
      <w:ins w:id="2273" w:author="MITSUYOSHI TADA" w:date="2017-11-05T00:07:00Z">
        <w:del w:id="2274" w:author="TADA MITSUYOSHI" w:date="2018-06-02T13:01:00Z">
          <w:r w:rsidR="005E5991" w:rsidDel="006F3B27">
            <w:rPr>
              <w:rFonts w:asciiTheme="majorEastAsia" w:eastAsiaTheme="majorEastAsia" w:hAnsiTheme="majorEastAsia" w:hint="eastAsia"/>
              <w:sz w:val="24"/>
              <w:szCs w:val="24"/>
              <w:u w:val="single"/>
            </w:rPr>
            <w:delText>（</w:delText>
          </w:r>
        </w:del>
      </w:ins>
      <w:ins w:id="2275" w:author="MITSUYOSHI TADA" w:date="2017-11-05T00:08:00Z">
        <w:del w:id="2276" w:author="TADA MITSUYOSHI" w:date="2018-06-02T13:01:00Z">
          <w:r w:rsidR="005E5991" w:rsidDel="006F3B27">
            <w:rPr>
              <w:rFonts w:asciiTheme="majorEastAsia" w:eastAsiaTheme="majorEastAsia" w:hAnsiTheme="majorEastAsia" w:hint="eastAsia"/>
              <w:sz w:val="24"/>
              <w:szCs w:val="24"/>
              <w:u w:val="single"/>
            </w:rPr>
            <w:delText>有馬成紀</w:delText>
          </w:r>
        </w:del>
      </w:ins>
      <w:ins w:id="2277" w:author="togis" w:date="2017-11-06T09:50:00Z">
        <w:del w:id="2278" w:author="TADA MITSUYOSHI" w:date="2018-06-02T13:01:00Z">
          <w:r w:rsidR="00A21A4A" w:rsidDel="006F3B27">
            <w:rPr>
              <w:rFonts w:asciiTheme="majorEastAsia" w:eastAsiaTheme="majorEastAsia" w:hAnsiTheme="majorEastAsia" w:hint="eastAsia"/>
              <w:sz w:val="24"/>
              <w:szCs w:val="24"/>
              <w:u w:val="single"/>
            </w:rPr>
            <w:delText>医師の</w:delText>
          </w:r>
        </w:del>
      </w:ins>
      <w:ins w:id="2279" w:author="MITSUYOSHI TADA" w:date="2017-11-05T00:08:00Z">
        <w:del w:id="2280" w:author="TADA MITSUYOSHI" w:date="2018-06-02T13:01:00Z">
          <w:r w:rsidR="005E5991" w:rsidDel="006F3B27">
            <w:rPr>
              <w:rFonts w:asciiTheme="majorEastAsia" w:eastAsiaTheme="majorEastAsia" w:hAnsiTheme="majorEastAsia" w:hint="eastAsia"/>
              <w:sz w:val="24"/>
              <w:szCs w:val="24"/>
              <w:u w:val="single"/>
            </w:rPr>
            <w:delText>意見書１１頁）</w:delText>
          </w:r>
        </w:del>
      </w:ins>
      <w:ins w:id="2281" w:author="MITSUYOSHI TADA" w:date="2017-11-05T00:06:00Z">
        <w:del w:id="2282" w:author="TADA MITSUYOSHI" w:date="2018-06-02T13:01:00Z">
          <w:r w:rsidR="005E5991" w:rsidDel="006F3B27">
            <w:rPr>
              <w:rFonts w:asciiTheme="majorEastAsia" w:eastAsiaTheme="majorEastAsia" w:hAnsiTheme="majorEastAsia" w:hint="eastAsia"/>
              <w:sz w:val="24"/>
              <w:szCs w:val="24"/>
              <w:u w:val="single"/>
            </w:rPr>
            <w:delText>。なぜなら、一時的な鎮静</w:delText>
          </w:r>
        </w:del>
      </w:ins>
      <w:ins w:id="2283" w:author="MITSUYOSHI TADA" w:date="2017-11-05T00:09:00Z">
        <w:del w:id="2284" w:author="TADA MITSUYOSHI" w:date="2018-06-02T13:01:00Z">
          <w:r w:rsidR="005E5991" w:rsidDel="006F3B27">
            <w:rPr>
              <w:rFonts w:asciiTheme="majorEastAsia" w:eastAsiaTheme="majorEastAsia" w:hAnsiTheme="majorEastAsia" w:hint="eastAsia"/>
              <w:sz w:val="24"/>
              <w:szCs w:val="24"/>
              <w:u w:val="single"/>
            </w:rPr>
            <w:delText>効果</w:delText>
          </w:r>
        </w:del>
      </w:ins>
      <w:ins w:id="2285" w:author="MITSUYOSHI TADA" w:date="2017-11-05T00:08:00Z">
        <w:del w:id="2286" w:author="TADA MITSUYOSHI" w:date="2018-06-02T13:01:00Z">
          <w:r w:rsidR="005E5991" w:rsidDel="006F3B27">
            <w:rPr>
              <w:rFonts w:asciiTheme="majorEastAsia" w:eastAsiaTheme="majorEastAsia" w:hAnsiTheme="majorEastAsia" w:hint="eastAsia"/>
              <w:sz w:val="24"/>
              <w:szCs w:val="24"/>
              <w:u w:val="single"/>
            </w:rPr>
            <w:delText>があっても</w:delText>
          </w:r>
        </w:del>
      </w:ins>
      <w:ins w:id="2287" w:author="MITSUYOSHI TADA" w:date="2017-11-05T00:07:00Z">
        <w:del w:id="2288" w:author="TADA MITSUYOSHI" w:date="2018-06-02T13:01:00Z">
          <w:r w:rsidR="005E5991" w:rsidDel="006F3B27">
            <w:rPr>
              <w:rFonts w:asciiTheme="majorEastAsia" w:eastAsiaTheme="majorEastAsia" w:hAnsiTheme="majorEastAsia" w:hint="eastAsia"/>
              <w:sz w:val="24"/>
              <w:szCs w:val="24"/>
              <w:u w:val="single"/>
            </w:rPr>
            <w:delText>原疾患を治癒させ</w:delText>
          </w:r>
        </w:del>
      </w:ins>
      <w:ins w:id="2289" w:author="MITSUYOSHI TADA" w:date="2017-11-05T00:08:00Z">
        <w:del w:id="2290" w:author="TADA MITSUYOSHI" w:date="2018-06-02T13:01:00Z">
          <w:r w:rsidR="005E5991" w:rsidDel="006F3B27">
            <w:rPr>
              <w:rFonts w:asciiTheme="majorEastAsia" w:eastAsiaTheme="majorEastAsia" w:hAnsiTheme="majorEastAsia" w:hint="eastAsia"/>
              <w:sz w:val="24"/>
              <w:szCs w:val="24"/>
              <w:u w:val="single"/>
            </w:rPr>
            <w:delText>たことには</w:delText>
          </w:r>
        </w:del>
      </w:ins>
      <w:ins w:id="2291" w:author="MITSUYOSHI TADA" w:date="2017-11-05T00:09:00Z">
        <w:del w:id="2292" w:author="TADA MITSUYOSHI" w:date="2018-06-02T13:01:00Z">
          <w:r w:rsidR="005E5991" w:rsidDel="006F3B27">
            <w:rPr>
              <w:rFonts w:asciiTheme="majorEastAsia" w:eastAsiaTheme="majorEastAsia" w:hAnsiTheme="majorEastAsia" w:hint="eastAsia"/>
              <w:sz w:val="24"/>
              <w:szCs w:val="24"/>
              <w:u w:val="single"/>
            </w:rPr>
            <w:delText>ならない</w:delText>
          </w:r>
        </w:del>
      </w:ins>
      <w:ins w:id="2293" w:author="MITSUYOSHI TADA" w:date="2017-11-05T00:07:00Z">
        <w:del w:id="2294" w:author="TADA MITSUYOSHI" w:date="2018-06-02T13:01:00Z">
          <w:r w:rsidR="005E5991" w:rsidDel="006F3B27">
            <w:rPr>
              <w:rFonts w:asciiTheme="majorEastAsia" w:eastAsiaTheme="majorEastAsia" w:hAnsiTheme="majorEastAsia" w:hint="eastAsia"/>
              <w:sz w:val="24"/>
              <w:szCs w:val="24"/>
              <w:u w:val="single"/>
            </w:rPr>
            <w:delText>からです。</w:delText>
          </w:r>
        </w:del>
      </w:ins>
      <w:ins w:id="2295" w:author="MITSUYOSHI TADA" w:date="2017-11-05T00:10:00Z">
        <w:del w:id="2296" w:author="TADA MITSUYOSHI" w:date="2018-06-02T13:01:00Z">
          <w:r w:rsidR="005E5991" w:rsidDel="006F3B27">
            <w:rPr>
              <w:rFonts w:asciiTheme="majorEastAsia" w:eastAsiaTheme="majorEastAsia" w:hAnsiTheme="majorEastAsia" w:hint="eastAsia"/>
              <w:sz w:val="24"/>
              <w:szCs w:val="24"/>
              <w:u w:val="single"/>
            </w:rPr>
            <w:delText>このことは、例えば、</w:delText>
          </w:r>
        </w:del>
      </w:ins>
      <w:ins w:id="2297" w:author="MITSUYOSHI TADA" w:date="2017-11-05T00:09:00Z">
        <w:del w:id="2298" w:author="TADA MITSUYOSHI" w:date="2018-06-02T13:01:00Z">
          <w:r w:rsidR="005E5991" w:rsidDel="006F3B27">
            <w:rPr>
              <w:rFonts w:asciiTheme="majorEastAsia" w:eastAsiaTheme="majorEastAsia" w:hAnsiTheme="majorEastAsia" w:hint="eastAsia"/>
              <w:sz w:val="24"/>
              <w:szCs w:val="24"/>
              <w:u w:val="single"/>
            </w:rPr>
            <w:delText>脳腫瘍</w:delText>
          </w:r>
        </w:del>
      </w:ins>
      <w:ins w:id="2299" w:author="MITSUYOSHI TADA" w:date="2017-11-05T00:10:00Z">
        <w:del w:id="2300" w:author="TADA MITSUYOSHI" w:date="2018-06-02T13:01:00Z">
          <w:r w:rsidR="005E5991" w:rsidDel="006F3B27">
            <w:rPr>
              <w:rFonts w:asciiTheme="majorEastAsia" w:eastAsiaTheme="majorEastAsia" w:hAnsiTheme="majorEastAsia" w:hint="eastAsia"/>
              <w:sz w:val="24"/>
              <w:szCs w:val="24"/>
              <w:u w:val="single"/>
            </w:rPr>
            <w:delText>の</w:delText>
          </w:r>
        </w:del>
      </w:ins>
      <w:ins w:id="2301" w:author="MITSUYOSHI TADA" w:date="2017-11-05T00:09:00Z">
        <w:del w:id="2302" w:author="TADA MITSUYOSHI" w:date="2018-06-02T13:01:00Z">
          <w:r w:rsidR="005E5991" w:rsidDel="006F3B27">
            <w:rPr>
              <w:rFonts w:asciiTheme="majorEastAsia" w:eastAsiaTheme="majorEastAsia" w:hAnsiTheme="majorEastAsia" w:hint="eastAsia"/>
              <w:sz w:val="24"/>
              <w:szCs w:val="24"/>
              <w:u w:val="single"/>
            </w:rPr>
            <w:delText>患者に「頭痛薬」を「診断的処方」して効果があったという</w:delText>
          </w:r>
        </w:del>
      </w:ins>
      <w:ins w:id="2303" w:author="MITSUYOSHI TADA" w:date="2017-11-05T00:10:00Z">
        <w:del w:id="2304" w:author="TADA MITSUYOSHI" w:date="2018-06-02T13:01:00Z">
          <w:r w:rsidR="005E5991" w:rsidDel="006F3B27">
            <w:rPr>
              <w:rFonts w:asciiTheme="majorEastAsia" w:eastAsiaTheme="majorEastAsia" w:hAnsiTheme="majorEastAsia" w:hint="eastAsia"/>
              <w:sz w:val="24"/>
              <w:szCs w:val="24"/>
              <w:u w:val="single"/>
            </w:rPr>
            <w:delText>のと同じ</w:delText>
          </w:r>
        </w:del>
      </w:ins>
      <w:ins w:id="2305" w:author="MITSUYOSHI TADA" w:date="2017-11-05T00:28:00Z">
        <w:del w:id="2306" w:author="TADA MITSUYOSHI" w:date="2018-06-02T13:01:00Z">
          <w:r w:rsidR="00B52F86" w:rsidDel="006F3B27">
            <w:rPr>
              <w:rFonts w:asciiTheme="majorEastAsia" w:eastAsiaTheme="majorEastAsia" w:hAnsiTheme="majorEastAsia" w:hint="eastAsia"/>
              <w:sz w:val="24"/>
              <w:szCs w:val="24"/>
              <w:u w:val="single"/>
            </w:rPr>
            <w:delText>くらいに意味がないことです</w:delText>
          </w:r>
        </w:del>
      </w:ins>
      <w:ins w:id="2307" w:author="MITSUYOSHI TADA" w:date="2017-11-05T00:10:00Z">
        <w:del w:id="2308" w:author="TADA MITSUYOSHI" w:date="2018-06-02T13:01:00Z">
          <w:r w:rsidR="005E5991" w:rsidDel="006F3B27">
            <w:rPr>
              <w:rFonts w:asciiTheme="majorEastAsia" w:eastAsiaTheme="majorEastAsia" w:hAnsiTheme="majorEastAsia" w:hint="eastAsia"/>
              <w:sz w:val="24"/>
              <w:szCs w:val="24"/>
              <w:u w:val="single"/>
            </w:rPr>
            <w:delText>。</w:delText>
          </w:r>
        </w:del>
      </w:ins>
    </w:p>
    <w:p w:rsidR="00603FAF" w:rsidRPr="00C45405" w:rsidDel="006F3B27" w:rsidRDefault="00EC0EB1" w:rsidP="006F3B27">
      <w:pPr>
        <w:ind w:leftChars="187" w:left="708" w:hanging="250"/>
        <w:jc w:val="left"/>
        <w:rPr>
          <w:ins w:id="2309" w:author="togis" w:date="2017-10-26T14:53:00Z"/>
          <w:del w:id="2310" w:author="TADA MITSUYOSHI" w:date="2018-06-02T13:01:00Z"/>
          <w:rFonts w:asciiTheme="minorEastAsia" w:hAnsiTheme="minorEastAsia"/>
          <w:sz w:val="24"/>
          <w:szCs w:val="24"/>
          <w:u w:val="single"/>
          <w:rPrChange w:id="2311" w:author="togis" w:date="2017-11-06T11:15:00Z">
            <w:rPr>
              <w:ins w:id="2312" w:author="togis" w:date="2017-10-26T14:53:00Z"/>
              <w:del w:id="2313" w:author="TADA MITSUYOSHI" w:date="2018-06-02T13:01:00Z"/>
              <w:sz w:val="24"/>
              <w:szCs w:val="24"/>
            </w:rPr>
          </w:rPrChange>
        </w:rPr>
        <w:pPrChange w:id="2314" w:author="TADA MITSUYOSHI" w:date="2018-06-02T13:01:00Z">
          <w:pPr>
            <w:ind w:left="281" w:hangingChars="102" w:hanging="281"/>
          </w:pPr>
        </w:pPrChange>
      </w:pPr>
      <w:ins w:id="2315" w:author="togis" w:date="2017-11-06T09:47:00Z">
        <w:del w:id="2316" w:author="TADA MITSUYOSHI" w:date="2018-06-02T13:01:00Z">
          <w:r w:rsidDel="006F3B27">
            <w:rPr>
              <w:rFonts w:hint="eastAsia"/>
              <w:sz w:val="24"/>
              <w:szCs w:val="24"/>
            </w:rPr>
            <w:delText>（３）</w:delText>
          </w:r>
        </w:del>
      </w:ins>
      <w:ins w:id="2317" w:author="togis" w:date="2017-11-02T10:30:00Z">
        <w:del w:id="2318" w:author="TADA MITSUYOSHI" w:date="2018-06-02T13:01:00Z">
          <w:r w:rsidR="00603FAF" w:rsidRPr="00C45405" w:rsidDel="006F3B27">
            <w:rPr>
              <w:rFonts w:asciiTheme="minorEastAsia" w:hAnsiTheme="minorEastAsia" w:hint="eastAsia"/>
              <w:sz w:val="24"/>
              <w:szCs w:val="24"/>
              <w:u w:val="single"/>
              <w:rPrChange w:id="2319" w:author="togis" w:date="2017-11-06T11:15:00Z">
                <w:rPr>
                  <w:rFonts w:hint="eastAsia"/>
                  <w:sz w:val="24"/>
                  <w:szCs w:val="24"/>
                  <w:u w:val="single"/>
                </w:rPr>
              </w:rPrChange>
            </w:rPr>
            <w:delText>現状、</w:delText>
          </w:r>
        </w:del>
      </w:ins>
      <w:ins w:id="2320" w:author="togis" w:date="2017-11-02T11:20:00Z">
        <w:del w:id="2321" w:author="TADA MITSUYOSHI" w:date="2018-06-02T13:01:00Z">
          <w:r w:rsidR="0040530E" w:rsidRPr="00C45405" w:rsidDel="006F3B27">
            <w:rPr>
              <w:rFonts w:asciiTheme="minorEastAsia" w:hAnsiTheme="minorEastAsia" w:hint="eastAsia"/>
              <w:sz w:val="24"/>
              <w:szCs w:val="24"/>
              <w:u w:val="single"/>
              <w:rPrChange w:id="2322" w:author="togis" w:date="2017-11-06T11:15:00Z">
                <w:rPr>
                  <w:rFonts w:asciiTheme="majorEastAsia" w:eastAsiaTheme="majorEastAsia" w:hAnsiTheme="majorEastAsia" w:hint="eastAsia"/>
                  <w:sz w:val="24"/>
                  <w:szCs w:val="24"/>
                  <w:u w:val="single"/>
                </w:rPr>
              </w:rPrChange>
            </w:rPr>
            <w:delText>１</w:delText>
          </w:r>
        </w:del>
      </w:ins>
      <w:ins w:id="2323" w:author="togis" w:date="2017-11-02T10:30:00Z">
        <w:del w:id="2324" w:author="TADA MITSUYOSHI" w:date="2018-06-02T13:01:00Z">
          <w:r w:rsidR="00603FAF" w:rsidRPr="00C45405" w:rsidDel="006F3B27">
            <w:rPr>
              <w:rFonts w:asciiTheme="minorEastAsia" w:hAnsiTheme="minorEastAsia" w:hint="eastAsia"/>
              <w:sz w:val="24"/>
              <w:szCs w:val="24"/>
              <w:u w:val="single"/>
              <w:rPrChange w:id="2325" w:author="togis" w:date="2017-11-06T11:15:00Z">
                <w:rPr>
                  <w:rFonts w:hint="eastAsia"/>
                  <w:sz w:val="24"/>
                  <w:szCs w:val="24"/>
                  <w:u w:val="single"/>
                </w:rPr>
              </w:rPrChange>
            </w:rPr>
            <w:delText>審被告の医療事故隠し及び証拠隠しは</w:delText>
          </w:r>
        </w:del>
      </w:ins>
      <w:ins w:id="2326" w:author="togis" w:date="2017-11-07T10:45:00Z">
        <w:del w:id="2327" w:author="TADA MITSUYOSHI" w:date="2018-06-02T13:01:00Z">
          <w:r w:rsidR="00F664BE" w:rsidDel="006F3B27">
            <w:rPr>
              <w:rFonts w:asciiTheme="minorEastAsia" w:hAnsiTheme="minorEastAsia" w:hint="eastAsia"/>
              <w:sz w:val="24"/>
              <w:szCs w:val="24"/>
              <w:u w:val="single"/>
            </w:rPr>
            <w:delText>大きく</w:delText>
          </w:r>
        </w:del>
      </w:ins>
      <w:ins w:id="2328" w:author="togis" w:date="2017-11-02T10:30:00Z">
        <w:del w:id="2329" w:author="TADA MITSUYOSHI" w:date="2018-06-02T13:01:00Z">
          <w:r w:rsidR="00603FAF" w:rsidRPr="00C45405" w:rsidDel="006F3B27">
            <w:rPr>
              <w:rFonts w:asciiTheme="minorEastAsia" w:hAnsiTheme="minorEastAsia" w:hint="eastAsia"/>
              <w:sz w:val="24"/>
              <w:szCs w:val="24"/>
              <w:u w:val="single"/>
              <w:rPrChange w:id="2330" w:author="togis" w:date="2017-11-06T11:15:00Z">
                <w:rPr>
                  <w:rFonts w:hint="eastAsia"/>
                  <w:sz w:val="24"/>
                  <w:szCs w:val="24"/>
                  <w:u w:val="single"/>
                </w:rPr>
              </w:rPrChange>
            </w:rPr>
            <w:delText>成功して</w:delText>
          </w:r>
        </w:del>
      </w:ins>
      <w:ins w:id="2331" w:author="togis" w:date="2017-11-07T10:45:00Z">
        <w:del w:id="2332" w:author="TADA MITSUYOSHI" w:date="2018-06-02T13:01:00Z">
          <w:r w:rsidR="00F664BE" w:rsidDel="006F3B27">
            <w:rPr>
              <w:rFonts w:asciiTheme="minorEastAsia" w:hAnsiTheme="minorEastAsia" w:hint="eastAsia"/>
              <w:sz w:val="24"/>
              <w:szCs w:val="24"/>
              <w:u w:val="single"/>
            </w:rPr>
            <w:delText>きました</w:delText>
          </w:r>
        </w:del>
      </w:ins>
      <w:ins w:id="2333" w:author="togis" w:date="2017-11-02T10:30:00Z">
        <w:del w:id="2334" w:author="TADA MITSUYOSHI" w:date="2018-06-02T13:01:00Z">
          <w:r w:rsidR="00603FAF" w:rsidRPr="00C45405" w:rsidDel="006F3B27">
            <w:rPr>
              <w:rFonts w:asciiTheme="minorEastAsia" w:hAnsiTheme="minorEastAsia" w:hint="eastAsia"/>
              <w:sz w:val="24"/>
              <w:szCs w:val="24"/>
              <w:u w:val="single"/>
              <w:rPrChange w:id="2335" w:author="togis" w:date="2017-11-06T11:15:00Z">
                <w:rPr>
                  <w:rFonts w:hint="eastAsia"/>
                  <w:sz w:val="24"/>
                  <w:szCs w:val="24"/>
                  <w:u w:val="single"/>
                </w:rPr>
              </w:rPrChange>
            </w:rPr>
            <w:delText>。しかし、このまま</w:delText>
          </w:r>
        </w:del>
      </w:ins>
      <w:ins w:id="2336" w:author="togis" w:date="2017-11-02T10:31:00Z">
        <w:del w:id="2337" w:author="TADA MITSUYOSHI" w:date="2018-06-02T13:01:00Z">
          <w:r w:rsidR="00FA3CCB" w:rsidRPr="00C45405" w:rsidDel="006F3B27">
            <w:rPr>
              <w:rFonts w:asciiTheme="minorEastAsia" w:hAnsiTheme="minorEastAsia" w:hint="eastAsia"/>
              <w:sz w:val="24"/>
              <w:szCs w:val="24"/>
              <w:u w:val="single"/>
              <w:rPrChange w:id="2338" w:author="togis" w:date="2017-11-06T11:15:00Z">
                <w:rPr>
                  <w:rFonts w:hint="eastAsia"/>
                  <w:sz w:val="24"/>
                  <w:szCs w:val="24"/>
                  <w:u w:val="single"/>
                </w:rPr>
              </w:rPrChange>
            </w:rPr>
            <w:delText>で</w:delText>
          </w:r>
        </w:del>
      </w:ins>
      <w:ins w:id="2339" w:author="togis" w:date="2017-11-02T10:30:00Z">
        <w:del w:id="2340" w:author="TADA MITSUYOSHI" w:date="2018-06-02T13:01:00Z">
          <w:r w:rsidR="00603FAF" w:rsidRPr="00C45405" w:rsidDel="006F3B27">
            <w:rPr>
              <w:rFonts w:asciiTheme="minorEastAsia" w:hAnsiTheme="minorEastAsia" w:hint="eastAsia"/>
              <w:sz w:val="24"/>
              <w:szCs w:val="24"/>
              <w:u w:val="single"/>
              <w:rPrChange w:id="2341" w:author="togis" w:date="2017-11-06T11:15:00Z">
                <w:rPr>
                  <w:rFonts w:hint="eastAsia"/>
                  <w:sz w:val="24"/>
                  <w:szCs w:val="24"/>
                  <w:u w:val="single"/>
                </w:rPr>
              </w:rPrChange>
            </w:rPr>
            <w:delText>は終わら</w:delText>
          </w:r>
        </w:del>
      </w:ins>
      <w:ins w:id="2342" w:author="togis" w:date="2017-11-02T11:19:00Z">
        <w:del w:id="2343" w:author="TADA MITSUYOSHI" w:date="2018-06-02T13:01:00Z">
          <w:r w:rsidR="0040530E" w:rsidRPr="00C45405" w:rsidDel="006F3B27">
            <w:rPr>
              <w:rFonts w:asciiTheme="minorEastAsia" w:hAnsiTheme="minorEastAsia" w:hint="eastAsia"/>
              <w:sz w:val="24"/>
              <w:szCs w:val="24"/>
              <w:u w:val="single"/>
              <w:rPrChange w:id="2344" w:author="togis" w:date="2017-11-06T11:15:00Z">
                <w:rPr>
                  <w:rFonts w:hint="eastAsia"/>
                  <w:sz w:val="24"/>
                  <w:szCs w:val="24"/>
                  <w:u w:val="single"/>
                </w:rPr>
              </w:rPrChange>
            </w:rPr>
            <w:delText>せ</w:delText>
          </w:r>
        </w:del>
      </w:ins>
      <w:ins w:id="2345" w:author="togis" w:date="2017-11-06T09:50:00Z">
        <w:del w:id="2346" w:author="TADA MITSUYOSHI" w:date="2018-06-02T13:01:00Z">
          <w:r w:rsidR="00A21A4A" w:rsidRPr="00C45405" w:rsidDel="006F3B27">
            <w:rPr>
              <w:rFonts w:asciiTheme="minorEastAsia" w:hAnsiTheme="minorEastAsia" w:hint="eastAsia"/>
              <w:sz w:val="24"/>
              <w:szCs w:val="24"/>
              <w:u w:val="single"/>
              <w:rPrChange w:id="2347" w:author="togis" w:date="2017-11-06T11:15:00Z">
                <w:rPr>
                  <w:rFonts w:asciiTheme="majorEastAsia" w:eastAsiaTheme="majorEastAsia" w:hAnsiTheme="majorEastAsia" w:hint="eastAsia"/>
                  <w:sz w:val="24"/>
                  <w:szCs w:val="24"/>
                  <w:u w:val="single"/>
                </w:rPr>
              </w:rPrChange>
            </w:rPr>
            <w:delText>ません</w:delText>
          </w:r>
        </w:del>
      </w:ins>
      <w:ins w:id="2348" w:author="MITSUYOSHI TADA" w:date="2017-11-05T00:29:00Z">
        <w:del w:id="2349" w:author="TADA MITSUYOSHI" w:date="2018-06-02T13:01:00Z">
          <w:r w:rsidR="00B52F86" w:rsidRPr="00C45405" w:rsidDel="006F3B27">
            <w:rPr>
              <w:rFonts w:asciiTheme="minorEastAsia" w:hAnsiTheme="minorEastAsia" w:hint="eastAsia"/>
              <w:sz w:val="24"/>
              <w:szCs w:val="24"/>
              <w:u w:val="single"/>
              <w:rPrChange w:id="2350" w:author="togis" w:date="2017-11-06T11:15:00Z">
                <w:rPr>
                  <w:rFonts w:asciiTheme="majorEastAsia" w:eastAsiaTheme="majorEastAsia" w:hAnsiTheme="majorEastAsia" w:hint="eastAsia"/>
                  <w:sz w:val="24"/>
                  <w:szCs w:val="24"/>
                  <w:u w:val="single"/>
                </w:rPr>
              </w:rPrChange>
            </w:rPr>
            <w:delText>ない</w:delText>
          </w:r>
        </w:del>
      </w:ins>
      <w:ins w:id="2351" w:author="MITSUYOSHI TADA" w:date="2017-11-03T23:06:00Z">
        <w:del w:id="2352" w:author="TADA MITSUYOSHI" w:date="2018-06-02T13:01:00Z">
          <w:r w:rsidR="00F3720F" w:rsidRPr="00C45405" w:rsidDel="006F3B27">
            <w:rPr>
              <w:rFonts w:asciiTheme="minorEastAsia" w:hAnsiTheme="minorEastAsia" w:hint="eastAsia"/>
              <w:sz w:val="24"/>
              <w:szCs w:val="24"/>
              <w:u w:val="single"/>
              <w:rPrChange w:id="2353" w:author="togis" w:date="2017-11-06T11:15:00Z">
                <w:rPr>
                  <w:rFonts w:asciiTheme="majorEastAsia" w:eastAsiaTheme="majorEastAsia" w:hAnsiTheme="majorEastAsia" w:hint="eastAsia"/>
                  <w:sz w:val="24"/>
                  <w:szCs w:val="24"/>
                  <w:u w:val="single"/>
                </w:rPr>
              </w:rPrChange>
            </w:rPr>
            <w:delText>。</w:delText>
          </w:r>
        </w:del>
      </w:ins>
      <w:ins w:id="2354" w:author="MITSUYOSHI TADA" w:date="2017-11-03T23:07:00Z">
        <w:del w:id="2355" w:author="TADA MITSUYOSHI" w:date="2018-06-02T13:01:00Z">
          <w:r w:rsidR="00F3720F" w:rsidRPr="00C45405" w:rsidDel="006F3B27">
            <w:rPr>
              <w:rFonts w:asciiTheme="majorEastAsia" w:eastAsiaTheme="majorEastAsia" w:hAnsiTheme="majorEastAsia" w:hint="eastAsia"/>
              <w:sz w:val="24"/>
              <w:szCs w:val="24"/>
              <w:u w:val="single"/>
            </w:rPr>
            <w:delText>本件が「ランドセン</w:delText>
          </w:r>
        </w:del>
      </w:ins>
      <w:ins w:id="2356" w:author="togis" w:date="2017-11-06T09:50:00Z">
        <w:del w:id="2357" w:author="TADA MITSUYOSHI" w:date="2018-06-02T13:01:00Z">
          <w:r w:rsidR="00A21A4A" w:rsidRPr="00C45405" w:rsidDel="006F3B27">
            <w:rPr>
              <w:rFonts w:asciiTheme="majorEastAsia" w:eastAsiaTheme="majorEastAsia" w:hAnsiTheme="majorEastAsia" w:hint="eastAsia"/>
              <w:sz w:val="24"/>
              <w:szCs w:val="24"/>
              <w:u w:val="single"/>
              <w:rPrChange w:id="2358" w:author="togis" w:date="2017-11-06T11:15:00Z">
                <w:rPr>
                  <w:rFonts w:asciiTheme="majorEastAsia" w:eastAsiaTheme="majorEastAsia" w:hAnsiTheme="majorEastAsia" w:hint="eastAsia"/>
                  <w:b/>
                  <w:sz w:val="24"/>
                  <w:szCs w:val="24"/>
                  <w:u w:val="single"/>
                </w:rPr>
              </w:rPrChange>
            </w:rPr>
            <w:delText>の</w:delText>
          </w:r>
        </w:del>
      </w:ins>
      <w:ins w:id="2359" w:author="MITSUYOSHI TADA" w:date="2017-11-03T23:07:00Z">
        <w:del w:id="2360" w:author="TADA MITSUYOSHI" w:date="2018-06-02T13:01:00Z">
          <w:r w:rsidR="00F3720F" w:rsidRPr="00C45405" w:rsidDel="006F3B27">
            <w:rPr>
              <w:rFonts w:asciiTheme="majorEastAsia" w:eastAsiaTheme="majorEastAsia" w:hAnsiTheme="majorEastAsia" w:hint="eastAsia"/>
              <w:sz w:val="24"/>
              <w:szCs w:val="24"/>
              <w:u w:val="single"/>
            </w:rPr>
            <w:delText>がめまい症への有効性</w:delText>
          </w:r>
        </w:del>
      </w:ins>
      <w:ins w:id="2361" w:author="togis" w:date="2017-11-05T13:55:00Z">
        <w:del w:id="2362" w:author="TADA MITSUYOSHI" w:date="2018-06-02T13:01:00Z">
          <w:r w:rsidR="004C6110" w:rsidRPr="00C45405" w:rsidDel="006F3B27">
            <w:rPr>
              <w:rFonts w:asciiTheme="majorEastAsia" w:eastAsiaTheme="majorEastAsia" w:hAnsiTheme="majorEastAsia" w:hint="eastAsia"/>
              <w:sz w:val="24"/>
              <w:szCs w:val="24"/>
              <w:u w:val="single"/>
            </w:rPr>
            <w:delText>あるいは</w:delText>
          </w:r>
        </w:del>
      </w:ins>
      <w:ins w:id="2363" w:author="MITSUYOSHI TADA" w:date="2017-11-03T23:09:00Z">
        <w:del w:id="2364" w:author="TADA MITSUYOSHI" w:date="2018-06-02T13:01:00Z">
          <w:r w:rsidR="00F3720F" w:rsidRPr="00C45405" w:rsidDel="006F3B27">
            <w:rPr>
              <w:rFonts w:asciiTheme="majorEastAsia" w:eastAsiaTheme="majorEastAsia" w:hAnsiTheme="majorEastAsia" w:hint="eastAsia"/>
              <w:sz w:val="24"/>
              <w:szCs w:val="24"/>
              <w:u w:val="single"/>
            </w:rPr>
            <w:delText>又は危険性</w:delText>
          </w:r>
        </w:del>
      </w:ins>
      <w:ins w:id="2365" w:author="MITSUYOSHI TADA" w:date="2017-11-03T23:07:00Z">
        <w:del w:id="2366" w:author="TADA MITSUYOSHI" w:date="2018-06-02T13:01:00Z">
          <w:r w:rsidR="00F3720F" w:rsidRPr="00C45405" w:rsidDel="006F3B27">
            <w:rPr>
              <w:rFonts w:asciiTheme="majorEastAsia" w:eastAsiaTheme="majorEastAsia" w:hAnsiTheme="majorEastAsia" w:hint="eastAsia"/>
              <w:sz w:val="24"/>
              <w:szCs w:val="24"/>
              <w:u w:val="single"/>
            </w:rPr>
            <w:delText>の存否」</w:delText>
          </w:r>
        </w:del>
      </w:ins>
      <w:ins w:id="2367" w:author="MITSUYOSHI TADA" w:date="2017-11-03T23:09:00Z">
        <w:del w:id="2368" w:author="TADA MITSUYOSHI" w:date="2018-06-02T13:01:00Z">
          <w:r w:rsidR="00F3720F" w:rsidRPr="00C45405" w:rsidDel="006F3B27">
            <w:rPr>
              <w:rFonts w:asciiTheme="majorEastAsia" w:eastAsiaTheme="majorEastAsia" w:hAnsiTheme="majorEastAsia" w:hint="eastAsia"/>
              <w:sz w:val="24"/>
              <w:szCs w:val="24"/>
              <w:u w:val="single"/>
            </w:rPr>
            <w:delText>を</w:delText>
          </w:r>
        </w:del>
      </w:ins>
      <w:ins w:id="2369" w:author="MITSUYOSHI TADA" w:date="2017-11-03T23:07:00Z">
        <w:del w:id="2370" w:author="TADA MITSUYOSHI" w:date="2018-06-02T13:01:00Z">
          <w:r w:rsidR="00F3720F" w:rsidRPr="00C45405" w:rsidDel="006F3B27">
            <w:rPr>
              <w:rFonts w:asciiTheme="majorEastAsia" w:eastAsiaTheme="majorEastAsia" w:hAnsiTheme="majorEastAsia" w:hint="eastAsia"/>
              <w:sz w:val="24"/>
              <w:szCs w:val="24"/>
              <w:u w:val="single"/>
            </w:rPr>
            <w:delText>問</w:delText>
          </w:r>
        </w:del>
      </w:ins>
      <w:ins w:id="2371" w:author="MITSUYOSHI TADA" w:date="2017-11-03T23:09:00Z">
        <w:del w:id="2372" w:author="TADA MITSUYOSHI" w:date="2018-06-02T13:01:00Z">
          <w:r w:rsidR="00F3720F" w:rsidRPr="00C45405" w:rsidDel="006F3B27">
            <w:rPr>
              <w:rFonts w:asciiTheme="majorEastAsia" w:eastAsiaTheme="majorEastAsia" w:hAnsiTheme="majorEastAsia" w:hint="eastAsia"/>
              <w:sz w:val="24"/>
              <w:szCs w:val="24"/>
              <w:u w:val="single"/>
            </w:rPr>
            <w:delText>うも</w:delText>
          </w:r>
          <w:r w:rsidR="00F3720F" w:rsidRPr="00F664BE" w:rsidDel="006F3B27">
            <w:rPr>
              <w:rFonts w:asciiTheme="majorEastAsia" w:eastAsiaTheme="majorEastAsia" w:hAnsiTheme="majorEastAsia" w:hint="eastAsia"/>
              <w:sz w:val="24"/>
              <w:szCs w:val="24"/>
              <w:u w:val="single"/>
            </w:rPr>
            <w:delText>のである</w:delText>
          </w:r>
        </w:del>
      </w:ins>
      <w:ins w:id="2373" w:author="MITSUYOSHI TADA" w:date="2017-11-03T23:07:00Z">
        <w:del w:id="2374" w:author="TADA MITSUYOSHI" w:date="2018-06-02T13:01:00Z">
          <w:r w:rsidR="00F3720F" w:rsidRPr="00F664BE" w:rsidDel="006F3B27">
            <w:rPr>
              <w:rFonts w:asciiTheme="majorEastAsia" w:eastAsiaTheme="majorEastAsia" w:hAnsiTheme="majorEastAsia" w:hint="eastAsia"/>
              <w:sz w:val="24"/>
              <w:szCs w:val="24"/>
              <w:u w:val="single"/>
            </w:rPr>
            <w:delText>以上</w:delText>
          </w:r>
          <w:r w:rsidR="00F3720F" w:rsidRPr="00FD4167" w:rsidDel="006F3B27">
            <w:rPr>
              <w:rFonts w:asciiTheme="minorEastAsia" w:hAnsiTheme="minorEastAsia" w:hint="eastAsia"/>
              <w:sz w:val="24"/>
              <w:szCs w:val="24"/>
              <w:u w:val="single"/>
              <w:rPrChange w:id="2375" w:author="togis" w:date="2017-11-06T11:30:00Z">
                <w:rPr>
                  <w:rFonts w:asciiTheme="majorEastAsia" w:eastAsiaTheme="majorEastAsia" w:hAnsiTheme="majorEastAsia" w:hint="eastAsia"/>
                  <w:sz w:val="24"/>
                  <w:szCs w:val="24"/>
                  <w:u w:val="single"/>
                </w:rPr>
              </w:rPrChange>
            </w:rPr>
            <w:delText>、</w:delText>
          </w:r>
        </w:del>
      </w:ins>
      <w:ins w:id="2376" w:author="MITSUYOSHI TADA" w:date="2017-11-03T23:08:00Z">
        <w:del w:id="2377" w:author="TADA MITSUYOSHI" w:date="2018-06-02T13:01:00Z">
          <w:r w:rsidR="00F3720F" w:rsidRPr="00FD4167" w:rsidDel="006F3B27">
            <w:rPr>
              <w:rFonts w:asciiTheme="minorEastAsia" w:hAnsiTheme="minorEastAsia" w:hint="eastAsia"/>
              <w:sz w:val="24"/>
              <w:szCs w:val="24"/>
              <w:u w:val="single"/>
              <w:rPrChange w:id="2378" w:author="togis" w:date="2017-11-06T11:30:00Z">
                <w:rPr>
                  <w:rFonts w:asciiTheme="majorEastAsia" w:eastAsiaTheme="majorEastAsia" w:hAnsiTheme="majorEastAsia" w:hint="eastAsia"/>
                  <w:sz w:val="24"/>
                  <w:szCs w:val="24"/>
                  <w:u w:val="single"/>
                </w:rPr>
              </w:rPrChange>
            </w:rPr>
            <w:delText>１審被告が</w:delText>
          </w:r>
        </w:del>
      </w:ins>
      <w:ins w:id="2379" w:author="MITSUYOSHI TADA" w:date="2017-11-03T23:10:00Z">
        <w:del w:id="2380" w:author="TADA MITSUYOSHI" w:date="2018-06-02T13:01:00Z">
          <w:r w:rsidR="00F3720F" w:rsidRPr="00FD4167" w:rsidDel="006F3B27">
            <w:rPr>
              <w:rFonts w:asciiTheme="minorEastAsia" w:hAnsiTheme="minorEastAsia" w:hint="eastAsia"/>
              <w:sz w:val="24"/>
              <w:szCs w:val="24"/>
              <w:u w:val="single"/>
              <w:rPrChange w:id="2381" w:author="togis" w:date="2017-11-06T11:30:00Z">
                <w:rPr>
                  <w:rFonts w:asciiTheme="majorEastAsia" w:eastAsiaTheme="majorEastAsia" w:hAnsiTheme="majorEastAsia" w:hint="eastAsia"/>
                  <w:sz w:val="24"/>
                  <w:szCs w:val="24"/>
                  <w:u w:val="single"/>
                </w:rPr>
              </w:rPrChange>
            </w:rPr>
            <w:delText>「有効症例がある」としながら</w:delText>
          </w:r>
        </w:del>
      </w:ins>
      <w:ins w:id="2382" w:author="MITSUYOSHI TADA" w:date="2017-11-03T23:08:00Z">
        <w:del w:id="2383" w:author="TADA MITSUYOSHI" w:date="2018-06-02T13:01:00Z">
          <w:r w:rsidR="00F3720F" w:rsidRPr="00FD4167" w:rsidDel="006F3B27">
            <w:rPr>
              <w:rFonts w:asciiTheme="minorEastAsia" w:hAnsiTheme="minorEastAsia" w:hint="eastAsia"/>
              <w:sz w:val="24"/>
              <w:szCs w:val="24"/>
              <w:u w:val="single"/>
              <w:rPrChange w:id="2384" w:author="togis" w:date="2017-11-06T11:30:00Z">
                <w:rPr>
                  <w:rFonts w:asciiTheme="majorEastAsia" w:eastAsiaTheme="majorEastAsia" w:hAnsiTheme="majorEastAsia" w:hint="eastAsia"/>
                  <w:sz w:val="24"/>
                  <w:szCs w:val="24"/>
                  <w:u w:val="single"/>
                </w:rPr>
              </w:rPrChange>
            </w:rPr>
            <w:delText>開示を拒否</w:delText>
          </w:r>
        </w:del>
      </w:ins>
      <w:ins w:id="2385" w:author="togis" w:date="2017-11-06T09:51:00Z">
        <w:del w:id="2386" w:author="TADA MITSUYOSHI" w:date="2018-06-02T13:01:00Z">
          <w:r w:rsidR="00BE50A8" w:rsidRPr="00FD4167" w:rsidDel="006F3B27">
            <w:rPr>
              <w:rFonts w:asciiTheme="minorEastAsia" w:hAnsiTheme="minorEastAsia" w:hint="eastAsia"/>
              <w:sz w:val="24"/>
              <w:szCs w:val="24"/>
              <w:u w:val="single"/>
              <w:rPrChange w:id="2387" w:author="togis" w:date="2017-11-06T11:30:00Z">
                <w:rPr>
                  <w:rFonts w:asciiTheme="majorEastAsia" w:eastAsiaTheme="majorEastAsia" w:hAnsiTheme="majorEastAsia" w:hint="eastAsia"/>
                  <w:sz w:val="24"/>
                  <w:szCs w:val="24"/>
                  <w:u w:val="single"/>
                </w:rPr>
              </w:rPrChange>
            </w:rPr>
            <w:delText>する</w:delText>
          </w:r>
        </w:del>
      </w:ins>
      <w:ins w:id="2388" w:author="MITSUYOSHI TADA" w:date="2017-11-03T23:08:00Z">
        <w:del w:id="2389" w:author="TADA MITSUYOSHI" w:date="2018-06-02T13:01:00Z">
          <w:r w:rsidR="00F3720F" w:rsidRPr="00FD4167" w:rsidDel="006F3B27">
            <w:rPr>
              <w:rFonts w:asciiTheme="minorEastAsia" w:hAnsiTheme="minorEastAsia" w:hint="eastAsia"/>
              <w:sz w:val="24"/>
              <w:szCs w:val="24"/>
              <w:u w:val="single"/>
              <w:rPrChange w:id="2390" w:author="togis" w:date="2017-11-06T11:30:00Z">
                <w:rPr>
                  <w:rFonts w:asciiTheme="majorEastAsia" w:eastAsiaTheme="majorEastAsia" w:hAnsiTheme="majorEastAsia" w:hint="eastAsia"/>
                  <w:sz w:val="24"/>
                  <w:szCs w:val="24"/>
                  <w:u w:val="single"/>
                </w:rPr>
              </w:rPrChange>
            </w:rPr>
            <w:delText>し</w:delText>
          </w:r>
        </w:del>
      </w:ins>
      <w:ins w:id="2391" w:author="MITSUYOSHI TADA" w:date="2017-11-03T23:10:00Z">
        <w:del w:id="2392" w:author="TADA MITSUYOSHI" w:date="2018-06-02T13:01:00Z">
          <w:r w:rsidR="00F3720F" w:rsidRPr="00FD4167" w:rsidDel="006F3B27">
            <w:rPr>
              <w:rFonts w:asciiTheme="minorEastAsia" w:hAnsiTheme="minorEastAsia" w:hint="eastAsia"/>
              <w:sz w:val="24"/>
              <w:szCs w:val="24"/>
              <w:u w:val="single"/>
              <w:rPrChange w:id="2393" w:author="togis" w:date="2017-11-06T11:30:00Z">
                <w:rPr>
                  <w:rFonts w:asciiTheme="majorEastAsia" w:eastAsiaTheme="majorEastAsia" w:hAnsiTheme="majorEastAsia" w:hint="eastAsia"/>
                  <w:sz w:val="24"/>
                  <w:szCs w:val="24"/>
                  <w:u w:val="single"/>
                </w:rPr>
              </w:rPrChange>
            </w:rPr>
            <w:delText>ている</w:delText>
          </w:r>
        </w:del>
      </w:ins>
      <w:ins w:id="2394" w:author="MITSUYOSHI TADA" w:date="2017-11-03T23:08:00Z">
        <w:del w:id="2395" w:author="TADA MITSUYOSHI" w:date="2018-06-02T13:01:00Z">
          <w:r w:rsidR="00F3720F" w:rsidRPr="00FD4167" w:rsidDel="006F3B27">
            <w:rPr>
              <w:rFonts w:asciiTheme="minorEastAsia" w:hAnsiTheme="minorEastAsia" w:hint="eastAsia"/>
              <w:sz w:val="24"/>
              <w:szCs w:val="24"/>
              <w:u w:val="single"/>
              <w:rPrChange w:id="2396" w:author="togis" w:date="2017-11-06T11:30:00Z">
                <w:rPr>
                  <w:rFonts w:asciiTheme="majorEastAsia" w:eastAsiaTheme="majorEastAsia" w:hAnsiTheme="majorEastAsia" w:hint="eastAsia"/>
                  <w:sz w:val="24"/>
                  <w:szCs w:val="24"/>
                  <w:u w:val="single"/>
                </w:rPr>
              </w:rPrChange>
            </w:rPr>
            <w:delText>当該の</w:delText>
          </w:r>
          <w:r w:rsidR="00F3720F" w:rsidRPr="00FD4167" w:rsidDel="006F3B27">
            <w:rPr>
              <w:rFonts w:asciiTheme="majorEastAsia" w:eastAsiaTheme="majorEastAsia" w:hAnsiTheme="majorEastAsia" w:hint="eastAsia"/>
              <w:sz w:val="24"/>
              <w:szCs w:val="24"/>
              <w:u w:val="single"/>
            </w:rPr>
            <w:delText>診療録の真偽</w:delText>
          </w:r>
        </w:del>
      </w:ins>
      <w:ins w:id="2397" w:author="togis" w:date="2017-11-06T09:51:00Z">
        <w:del w:id="2398" w:author="TADA MITSUYOSHI" w:date="2018-06-02T13:01:00Z">
          <w:r w:rsidR="00BE50A8" w:rsidRPr="00FD4167" w:rsidDel="006F3B27">
            <w:rPr>
              <w:rFonts w:asciiTheme="majorEastAsia" w:eastAsiaTheme="majorEastAsia" w:hAnsiTheme="majorEastAsia" w:hint="eastAsia"/>
              <w:sz w:val="24"/>
              <w:szCs w:val="24"/>
              <w:u w:val="single"/>
            </w:rPr>
            <w:delText>の</w:delText>
          </w:r>
        </w:del>
      </w:ins>
      <w:ins w:id="2399" w:author="MITSUYOSHI TADA" w:date="2017-11-03T23:08:00Z">
        <w:del w:id="2400" w:author="TADA MITSUYOSHI" w:date="2018-06-02T13:01:00Z">
          <w:r w:rsidR="00F3720F" w:rsidRPr="00FD4167" w:rsidDel="006F3B27">
            <w:rPr>
              <w:rFonts w:asciiTheme="majorEastAsia" w:eastAsiaTheme="majorEastAsia" w:hAnsiTheme="majorEastAsia" w:hint="eastAsia"/>
              <w:sz w:val="24"/>
              <w:szCs w:val="24"/>
              <w:u w:val="single"/>
            </w:rPr>
            <w:delText>を</w:delText>
          </w:r>
        </w:del>
      </w:ins>
      <w:ins w:id="2401" w:author="MITSUYOSHI TADA" w:date="2017-11-03T23:09:00Z">
        <w:del w:id="2402" w:author="TADA MITSUYOSHI" w:date="2018-06-02T13:01:00Z">
          <w:r w:rsidR="00F3720F" w:rsidRPr="00FD4167" w:rsidDel="006F3B27">
            <w:rPr>
              <w:rFonts w:asciiTheme="majorEastAsia" w:eastAsiaTheme="majorEastAsia" w:hAnsiTheme="majorEastAsia" w:hint="eastAsia"/>
              <w:sz w:val="24"/>
              <w:szCs w:val="24"/>
              <w:u w:val="single"/>
            </w:rPr>
            <w:delText>検証するこ</w:delText>
          </w:r>
        </w:del>
      </w:ins>
      <w:ins w:id="2403" w:author="MITSUYOSHI TADA" w:date="2017-11-03T23:08:00Z">
        <w:del w:id="2404" w:author="TADA MITSUYOSHI" w:date="2018-06-02T13:01:00Z">
          <w:r w:rsidR="00F3720F" w:rsidRPr="00FD4167" w:rsidDel="006F3B27">
            <w:rPr>
              <w:rFonts w:asciiTheme="majorEastAsia" w:eastAsiaTheme="majorEastAsia" w:hAnsiTheme="majorEastAsia" w:hint="eastAsia"/>
              <w:sz w:val="24"/>
              <w:szCs w:val="24"/>
              <w:u w:val="single"/>
            </w:rPr>
            <w:delText>とが</w:delText>
          </w:r>
        </w:del>
      </w:ins>
      <w:ins w:id="2405" w:author="MITSUYOSHI TADA" w:date="2017-11-03T23:10:00Z">
        <w:del w:id="2406" w:author="TADA MITSUYOSHI" w:date="2018-06-02T13:01:00Z">
          <w:r w:rsidR="00F3720F" w:rsidRPr="00FD4167" w:rsidDel="006F3B27">
            <w:rPr>
              <w:rFonts w:asciiTheme="majorEastAsia" w:eastAsiaTheme="majorEastAsia" w:hAnsiTheme="majorEastAsia" w:hint="eastAsia"/>
              <w:sz w:val="24"/>
              <w:szCs w:val="24"/>
              <w:u w:val="single"/>
            </w:rPr>
            <w:delText>最優先事項</w:delText>
          </w:r>
          <w:r w:rsidR="00F3720F" w:rsidRPr="00FD4167" w:rsidDel="006F3B27">
            <w:rPr>
              <w:rFonts w:asciiTheme="minorEastAsia" w:hAnsiTheme="minorEastAsia" w:hint="eastAsia"/>
              <w:sz w:val="24"/>
              <w:szCs w:val="24"/>
              <w:u w:val="single"/>
              <w:rPrChange w:id="2407" w:author="togis" w:date="2017-11-06T11:30:00Z">
                <w:rPr>
                  <w:rFonts w:asciiTheme="majorEastAsia" w:eastAsiaTheme="majorEastAsia" w:hAnsiTheme="majorEastAsia" w:hint="eastAsia"/>
                  <w:sz w:val="24"/>
                  <w:szCs w:val="24"/>
                  <w:u w:val="single"/>
                </w:rPr>
              </w:rPrChange>
            </w:rPr>
            <w:delText>であ</w:delText>
          </w:r>
        </w:del>
      </w:ins>
      <w:ins w:id="2408" w:author="togis" w:date="2017-11-06T09:48:00Z">
        <w:del w:id="2409" w:author="TADA MITSUYOSHI" w:date="2018-06-02T13:01:00Z">
          <w:r w:rsidRPr="00FD4167" w:rsidDel="006F3B27">
            <w:rPr>
              <w:rFonts w:asciiTheme="minorEastAsia" w:hAnsiTheme="minorEastAsia" w:hint="eastAsia"/>
              <w:sz w:val="24"/>
              <w:szCs w:val="24"/>
              <w:u w:val="single"/>
              <w:rPrChange w:id="2410" w:author="togis" w:date="2017-11-06T11:30:00Z">
                <w:rPr>
                  <w:rFonts w:asciiTheme="majorEastAsia" w:eastAsiaTheme="majorEastAsia" w:hAnsiTheme="majorEastAsia" w:hint="eastAsia"/>
                  <w:sz w:val="24"/>
                  <w:szCs w:val="24"/>
                  <w:u w:val="single"/>
                </w:rPr>
              </w:rPrChange>
            </w:rPr>
            <w:delText>り</w:delText>
          </w:r>
        </w:del>
      </w:ins>
      <w:ins w:id="2411" w:author="MITSUYOSHI TADA" w:date="2017-11-03T23:10:00Z">
        <w:del w:id="2412" w:author="TADA MITSUYOSHI" w:date="2018-06-02T13:01:00Z">
          <w:r w:rsidR="00F3720F" w:rsidRPr="00FD4167" w:rsidDel="006F3B27">
            <w:rPr>
              <w:rFonts w:asciiTheme="minorEastAsia" w:hAnsiTheme="minorEastAsia" w:hint="eastAsia"/>
              <w:sz w:val="24"/>
              <w:szCs w:val="24"/>
              <w:u w:val="single"/>
              <w:rPrChange w:id="2413" w:author="togis" w:date="2017-11-06T11:30:00Z">
                <w:rPr>
                  <w:rFonts w:asciiTheme="majorEastAsia" w:eastAsiaTheme="majorEastAsia" w:hAnsiTheme="majorEastAsia" w:hint="eastAsia"/>
                  <w:sz w:val="24"/>
                  <w:szCs w:val="24"/>
                  <w:u w:val="single"/>
                </w:rPr>
              </w:rPrChange>
            </w:rPr>
            <w:delText>るため、</w:delText>
          </w:r>
        </w:del>
      </w:ins>
      <w:ins w:id="2414" w:author="MITSUYOSHI TADA" w:date="2017-11-03T23:11:00Z">
        <w:del w:id="2415" w:author="TADA MITSUYOSHI" w:date="2018-06-02T13:01:00Z">
          <w:r w:rsidR="00F3720F" w:rsidRPr="00FD4167" w:rsidDel="006F3B27">
            <w:rPr>
              <w:rFonts w:asciiTheme="minorEastAsia" w:hAnsiTheme="minorEastAsia" w:hint="eastAsia"/>
              <w:sz w:val="24"/>
              <w:szCs w:val="24"/>
              <w:u w:val="single"/>
              <w:rPrChange w:id="2416" w:author="togis" w:date="2017-11-06T11:30:00Z">
                <w:rPr>
                  <w:rFonts w:asciiTheme="majorEastAsia" w:eastAsiaTheme="majorEastAsia" w:hAnsiTheme="majorEastAsia" w:hint="eastAsia"/>
                  <w:sz w:val="24"/>
                  <w:szCs w:val="24"/>
                  <w:u w:val="single"/>
                </w:rPr>
              </w:rPrChange>
            </w:rPr>
            <w:delText>たとえ本審で開示されなく</w:delText>
          </w:r>
        </w:del>
      </w:ins>
      <w:ins w:id="2417" w:author="togis" w:date="2017-11-07T10:46:00Z">
        <w:del w:id="2418" w:author="TADA MITSUYOSHI" w:date="2018-06-02T13:01:00Z">
          <w:r w:rsidR="00F664BE" w:rsidDel="006F3B27">
            <w:rPr>
              <w:rFonts w:asciiTheme="minorEastAsia" w:hAnsiTheme="minorEastAsia" w:hint="eastAsia"/>
              <w:sz w:val="24"/>
              <w:szCs w:val="24"/>
              <w:u w:val="single"/>
            </w:rPr>
            <w:delText>て</w:delText>
          </w:r>
        </w:del>
      </w:ins>
      <w:ins w:id="2419" w:author="MITSUYOSHI TADA" w:date="2017-11-03T23:11:00Z">
        <w:del w:id="2420" w:author="TADA MITSUYOSHI" w:date="2018-06-02T13:01:00Z">
          <w:r w:rsidR="00F3720F" w:rsidRPr="00FD4167" w:rsidDel="006F3B27">
            <w:rPr>
              <w:rFonts w:asciiTheme="minorEastAsia" w:hAnsiTheme="minorEastAsia" w:hint="eastAsia"/>
              <w:sz w:val="24"/>
              <w:szCs w:val="24"/>
              <w:u w:val="single"/>
              <w:rPrChange w:id="2421" w:author="togis" w:date="2017-11-06T11:30:00Z">
                <w:rPr>
                  <w:rFonts w:asciiTheme="majorEastAsia" w:eastAsiaTheme="majorEastAsia" w:hAnsiTheme="majorEastAsia" w:hint="eastAsia"/>
                  <w:sz w:val="24"/>
                  <w:szCs w:val="24"/>
                  <w:u w:val="single"/>
                </w:rPr>
              </w:rPrChange>
            </w:rPr>
            <w:delText>と</w:delText>
          </w:r>
          <w:r w:rsidR="00F3720F" w:rsidRPr="00C45405" w:rsidDel="006F3B27">
            <w:rPr>
              <w:rFonts w:asciiTheme="minorEastAsia" w:hAnsiTheme="minorEastAsia" w:hint="eastAsia"/>
              <w:sz w:val="24"/>
              <w:szCs w:val="24"/>
              <w:u w:val="single"/>
              <w:rPrChange w:id="2422" w:author="togis" w:date="2017-11-06T11:15:00Z">
                <w:rPr>
                  <w:rFonts w:asciiTheme="majorEastAsia" w:eastAsiaTheme="majorEastAsia" w:hAnsiTheme="majorEastAsia" w:hint="eastAsia"/>
                  <w:sz w:val="24"/>
                  <w:szCs w:val="24"/>
                  <w:u w:val="single"/>
                </w:rPr>
              </w:rPrChange>
            </w:rPr>
            <w:delText>も、</w:delText>
          </w:r>
        </w:del>
      </w:ins>
      <w:ins w:id="2423" w:author="MITSUYOSHI TADA" w:date="2017-11-03T23:06:00Z">
        <w:del w:id="2424" w:author="TADA MITSUYOSHI" w:date="2018-06-02T13:01:00Z">
          <w:r w:rsidR="00F3720F" w:rsidRPr="00C45405" w:rsidDel="006F3B27">
            <w:rPr>
              <w:rFonts w:asciiTheme="minorEastAsia" w:hAnsiTheme="minorEastAsia" w:hint="eastAsia"/>
              <w:sz w:val="24"/>
              <w:szCs w:val="24"/>
              <w:u w:val="single"/>
              <w:rPrChange w:id="2425" w:author="togis" w:date="2017-11-06T11:15:00Z">
                <w:rPr>
                  <w:rFonts w:asciiTheme="majorEastAsia" w:eastAsiaTheme="majorEastAsia" w:hAnsiTheme="majorEastAsia" w:hint="eastAsia"/>
                  <w:sz w:val="24"/>
                  <w:szCs w:val="24"/>
                  <w:u w:val="single"/>
                </w:rPr>
              </w:rPrChange>
            </w:rPr>
            <w:delText>最高裁へ上告</w:delText>
          </w:r>
        </w:del>
      </w:ins>
      <w:ins w:id="2426" w:author="MITSUYOSHI TADA" w:date="2017-11-03T23:07:00Z">
        <w:del w:id="2427" w:author="TADA MITSUYOSHI" w:date="2018-06-02T13:01:00Z">
          <w:r w:rsidR="00F3720F" w:rsidRPr="00C45405" w:rsidDel="006F3B27">
            <w:rPr>
              <w:rFonts w:asciiTheme="minorEastAsia" w:hAnsiTheme="minorEastAsia" w:hint="eastAsia"/>
              <w:sz w:val="24"/>
              <w:szCs w:val="24"/>
              <w:u w:val="single"/>
              <w:rPrChange w:id="2428" w:author="togis" w:date="2017-11-06T11:15:00Z">
                <w:rPr>
                  <w:rFonts w:asciiTheme="majorEastAsia" w:eastAsiaTheme="majorEastAsia" w:hAnsiTheme="majorEastAsia" w:hint="eastAsia"/>
                  <w:sz w:val="24"/>
                  <w:szCs w:val="24"/>
                  <w:u w:val="single"/>
                </w:rPr>
              </w:rPrChange>
            </w:rPr>
            <w:delText>の</w:delText>
          </w:r>
        </w:del>
      </w:ins>
      <w:ins w:id="2429" w:author="MITSUYOSHI TADA" w:date="2017-11-03T23:06:00Z">
        <w:del w:id="2430" w:author="TADA MITSUYOSHI" w:date="2018-06-02T13:01:00Z">
          <w:r w:rsidR="00F3720F" w:rsidRPr="00C45405" w:rsidDel="006F3B27">
            <w:rPr>
              <w:rFonts w:asciiTheme="minorEastAsia" w:hAnsiTheme="minorEastAsia" w:hint="eastAsia"/>
              <w:sz w:val="24"/>
              <w:szCs w:val="24"/>
              <w:u w:val="single"/>
              <w:rPrChange w:id="2431" w:author="togis" w:date="2017-11-06T11:15:00Z">
                <w:rPr>
                  <w:rFonts w:asciiTheme="majorEastAsia" w:eastAsiaTheme="majorEastAsia" w:hAnsiTheme="majorEastAsia" w:hint="eastAsia"/>
                  <w:sz w:val="24"/>
                  <w:szCs w:val="24"/>
                  <w:u w:val="single"/>
                </w:rPr>
              </w:rPrChange>
            </w:rPr>
            <w:delText>際に</w:delText>
          </w:r>
        </w:del>
      </w:ins>
      <w:ins w:id="2432" w:author="MITSUYOSHI TADA" w:date="2017-11-03T23:07:00Z">
        <w:del w:id="2433" w:author="TADA MITSUYOSHI" w:date="2018-06-02T13:01:00Z">
          <w:r w:rsidR="00F3720F" w:rsidRPr="00C45405" w:rsidDel="006F3B27">
            <w:rPr>
              <w:rFonts w:asciiTheme="minorEastAsia" w:hAnsiTheme="minorEastAsia" w:hint="eastAsia"/>
              <w:sz w:val="24"/>
              <w:szCs w:val="24"/>
              <w:u w:val="single"/>
              <w:rPrChange w:id="2434" w:author="togis" w:date="2017-11-06T11:15:00Z">
                <w:rPr>
                  <w:rFonts w:asciiTheme="majorEastAsia" w:eastAsiaTheme="majorEastAsia" w:hAnsiTheme="majorEastAsia" w:hint="eastAsia"/>
                  <w:sz w:val="24"/>
                  <w:szCs w:val="24"/>
                  <w:u w:val="single"/>
                </w:rPr>
              </w:rPrChange>
            </w:rPr>
            <w:delText>、</w:delText>
          </w:r>
        </w:del>
      </w:ins>
      <w:ins w:id="2435" w:author="MITSUYOSHI TADA" w:date="2017-11-03T23:11:00Z">
        <w:del w:id="2436" w:author="TADA MITSUYOSHI" w:date="2018-06-02T13:01:00Z">
          <w:r w:rsidR="00F3720F" w:rsidRPr="00C45405" w:rsidDel="006F3B27">
            <w:rPr>
              <w:rFonts w:asciiTheme="minorEastAsia" w:hAnsiTheme="minorEastAsia" w:hint="eastAsia"/>
              <w:sz w:val="24"/>
              <w:szCs w:val="24"/>
              <w:u w:val="single"/>
              <w:rPrChange w:id="2437" w:author="togis" w:date="2017-11-06T11:15:00Z">
                <w:rPr>
                  <w:rFonts w:asciiTheme="majorEastAsia" w:eastAsiaTheme="majorEastAsia" w:hAnsiTheme="majorEastAsia" w:hint="eastAsia"/>
                  <w:sz w:val="24"/>
                  <w:szCs w:val="24"/>
                  <w:u w:val="single"/>
                </w:rPr>
              </w:rPrChange>
            </w:rPr>
            <w:delText>再度、</w:delText>
          </w:r>
        </w:del>
      </w:ins>
      <w:ins w:id="2438" w:author="MITSUYOSHI TADA" w:date="2017-11-05T00:29:00Z">
        <w:del w:id="2439" w:author="TADA MITSUYOSHI" w:date="2018-06-02T13:01:00Z">
          <w:r w:rsidR="00B52F86" w:rsidRPr="00C45405" w:rsidDel="006F3B27">
            <w:rPr>
              <w:rFonts w:asciiTheme="minorEastAsia" w:hAnsiTheme="minorEastAsia" w:hint="eastAsia"/>
              <w:sz w:val="24"/>
              <w:szCs w:val="24"/>
              <w:u w:val="single"/>
              <w:rPrChange w:id="2440" w:author="togis" w:date="2017-11-06T11:15:00Z">
                <w:rPr>
                  <w:rFonts w:asciiTheme="majorEastAsia" w:eastAsiaTheme="majorEastAsia" w:hAnsiTheme="majorEastAsia" w:hint="eastAsia"/>
                  <w:sz w:val="24"/>
                  <w:szCs w:val="24"/>
                  <w:u w:val="single"/>
                </w:rPr>
              </w:rPrChange>
            </w:rPr>
            <w:delText>当該の診療録の</w:delText>
          </w:r>
        </w:del>
      </w:ins>
      <w:ins w:id="2441" w:author="MITSUYOSHI TADA" w:date="2017-11-03T23:10:00Z">
        <w:del w:id="2442" w:author="TADA MITSUYOSHI" w:date="2018-06-02T13:01:00Z">
          <w:r w:rsidR="00F3720F" w:rsidRPr="00C45405" w:rsidDel="006F3B27">
            <w:rPr>
              <w:rFonts w:asciiTheme="minorEastAsia" w:hAnsiTheme="minorEastAsia" w:hint="eastAsia"/>
              <w:sz w:val="24"/>
              <w:szCs w:val="24"/>
              <w:u w:val="single"/>
              <w:rPrChange w:id="2443" w:author="togis" w:date="2017-11-06T11:15:00Z">
                <w:rPr>
                  <w:rFonts w:asciiTheme="majorEastAsia" w:eastAsiaTheme="majorEastAsia" w:hAnsiTheme="majorEastAsia" w:hint="eastAsia"/>
                  <w:sz w:val="24"/>
                  <w:szCs w:val="24"/>
                  <w:u w:val="single"/>
                </w:rPr>
              </w:rPrChange>
            </w:rPr>
            <w:delText>開示を</w:delText>
          </w:r>
        </w:del>
      </w:ins>
      <w:ins w:id="2444" w:author="MITSUYOSHI TADA" w:date="2017-11-03T23:11:00Z">
        <w:del w:id="2445" w:author="TADA MITSUYOSHI" w:date="2018-06-02T13:01:00Z">
          <w:r w:rsidR="00F3720F" w:rsidRPr="00C45405" w:rsidDel="006F3B27">
            <w:rPr>
              <w:rFonts w:asciiTheme="minorEastAsia" w:hAnsiTheme="minorEastAsia" w:hint="eastAsia"/>
              <w:sz w:val="24"/>
              <w:szCs w:val="24"/>
              <w:u w:val="single"/>
              <w:rPrChange w:id="2446" w:author="togis" w:date="2017-11-06T11:15:00Z">
                <w:rPr>
                  <w:rFonts w:asciiTheme="majorEastAsia" w:eastAsiaTheme="majorEastAsia" w:hAnsiTheme="majorEastAsia" w:hint="eastAsia"/>
                  <w:sz w:val="24"/>
                  <w:szCs w:val="24"/>
                  <w:u w:val="single"/>
                </w:rPr>
              </w:rPrChange>
            </w:rPr>
            <w:delText>請求します。</w:delText>
          </w:r>
        </w:del>
      </w:ins>
      <w:ins w:id="2447" w:author="togis" w:date="2017-11-02T10:30:00Z">
        <w:del w:id="2448" w:author="TADA MITSUYOSHI" w:date="2018-06-02T13:01:00Z">
          <w:r w:rsidR="00603FAF" w:rsidRPr="00C45405" w:rsidDel="006F3B27">
            <w:rPr>
              <w:rFonts w:asciiTheme="minorEastAsia" w:hAnsiTheme="minorEastAsia" w:hint="eastAsia"/>
              <w:sz w:val="24"/>
              <w:szCs w:val="24"/>
              <w:u w:val="single"/>
              <w:rPrChange w:id="2449" w:author="togis" w:date="2017-11-06T11:15:00Z">
                <w:rPr>
                  <w:rFonts w:hint="eastAsia"/>
                  <w:sz w:val="24"/>
                  <w:szCs w:val="24"/>
                  <w:u w:val="single"/>
                </w:rPr>
              </w:rPrChange>
            </w:rPr>
            <w:delText>ないことを</w:delText>
          </w:r>
        </w:del>
      </w:ins>
      <w:ins w:id="2450" w:author="togis" w:date="2017-11-02T11:20:00Z">
        <w:del w:id="2451" w:author="TADA MITSUYOSHI" w:date="2018-06-02T13:01:00Z">
          <w:r w:rsidR="0040530E" w:rsidRPr="00C45405" w:rsidDel="006F3B27">
            <w:rPr>
              <w:rFonts w:asciiTheme="minorEastAsia" w:hAnsiTheme="minorEastAsia" w:hint="eastAsia"/>
              <w:sz w:val="24"/>
              <w:szCs w:val="24"/>
              <w:u w:val="single"/>
              <w:rPrChange w:id="2452" w:author="togis" w:date="2017-11-06T11:15:00Z">
                <w:rPr>
                  <w:rFonts w:hint="eastAsia"/>
                  <w:sz w:val="24"/>
                  <w:szCs w:val="24"/>
                  <w:u w:val="single"/>
                </w:rPr>
              </w:rPrChange>
            </w:rPr>
            <w:delText>強く</w:delText>
          </w:r>
        </w:del>
      </w:ins>
      <w:ins w:id="2453" w:author="togis" w:date="2017-11-02T10:30:00Z">
        <w:del w:id="2454" w:author="TADA MITSUYOSHI" w:date="2018-06-02T13:01:00Z">
          <w:r w:rsidR="00603FAF" w:rsidRPr="00C45405" w:rsidDel="006F3B27">
            <w:rPr>
              <w:rFonts w:asciiTheme="minorEastAsia" w:hAnsiTheme="minorEastAsia" w:hint="eastAsia"/>
              <w:sz w:val="24"/>
              <w:szCs w:val="24"/>
              <w:u w:val="single"/>
              <w:rPrChange w:id="2455" w:author="togis" w:date="2017-11-06T11:15:00Z">
                <w:rPr>
                  <w:rFonts w:hint="eastAsia"/>
                  <w:sz w:val="24"/>
                  <w:szCs w:val="24"/>
                  <w:u w:val="single"/>
                </w:rPr>
              </w:rPrChange>
            </w:rPr>
            <w:delText>宣告する</w:delText>
          </w:r>
        </w:del>
      </w:ins>
      <w:ins w:id="2456" w:author="togis" w:date="2017-11-02T10:31:00Z">
        <w:del w:id="2457" w:author="TADA MITSUYOSHI" w:date="2018-06-02T13:01:00Z">
          <w:r w:rsidR="00603FAF" w:rsidRPr="00C45405" w:rsidDel="006F3B27">
            <w:rPr>
              <w:rFonts w:asciiTheme="minorEastAsia" w:hAnsiTheme="minorEastAsia" w:hint="eastAsia"/>
              <w:sz w:val="24"/>
              <w:szCs w:val="24"/>
              <w:u w:val="single"/>
              <w:rPrChange w:id="2458" w:author="togis" w:date="2017-11-06T11:15:00Z">
                <w:rPr>
                  <w:rFonts w:hint="eastAsia"/>
                  <w:sz w:val="24"/>
                  <w:szCs w:val="24"/>
                  <w:u w:val="single"/>
                </w:rPr>
              </w:rPrChange>
            </w:rPr>
            <w:delText>。</w:delText>
          </w:r>
        </w:del>
      </w:ins>
    </w:p>
    <w:p w:rsidR="006B070A" w:rsidDel="006F3B27" w:rsidRDefault="006B070A" w:rsidP="006F3B27">
      <w:pPr>
        <w:ind w:leftChars="187" w:left="708" w:hanging="250"/>
        <w:jc w:val="left"/>
        <w:rPr>
          <w:ins w:id="2459" w:author="togis" w:date="2017-10-26T15:18:00Z"/>
          <w:del w:id="2460" w:author="TADA MITSUYOSHI" w:date="2018-06-02T13:01:00Z"/>
          <w:sz w:val="24"/>
          <w:szCs w:val="24"/>
        </w:rPr>
        <w:pPrChange w:id="2461" w:author="TADA MITSUYOSHI" w:date="2018-06-02T13:01:00Z">
          <w:pPr>
            <w:ind w:left="281" w:hangingChars="102" w:hanging="281"/>
          </w:pPr>
        </w:pPrChange>
      </w:pPr>
      <w:ins w:id="2462" w:author="togis" w:date="2017-10-26T14:53:00Z">
        <w:del w:id="2463" w:author="TADA MITSUYOSHI" w:date="2018-06-02T13:01:00Z">
          <w:r w:rsidDel="006F3B27">
            <w:rPr>
              <w:rFonts w:hint="eastAsia"/>
              <w:sz w:val="24"/>
              <w:szCs w:val="24"/>
            </w:rPr>
            <w:delText>３．</w:delText>
          </w:r>
        </w:del>
      </w:ins>
      <w:ins w:id="2464" w:author="togis" w:date="2017-10-26T15:16:00Z">
        <w:del w:id="2465" w:author="TADA MITSUYOSHI" w:date="2018-06-02T13:01:00Z">
          <w:r w:rsidR="000D33A0" w:rsidDel="006F3B27">
            <w:rPr>
              <w:rFonts w:hint="eastAsia"/>
              <w:sz w:val="24"/>
              <w:szCs w:val="24"/>
            </w:rPr>
            <w:delText>結論</w:delText>
          </w:r>
        </w:del>
      </w:ins>
    </w:p>
    <w:p w:rsidR="000D33A0" w:rsidRPr="00B52F86" w:rsidDel="006F3B27" w:rsidRDefault="001F4620" w:rsidP="006F3B27">
      <w:pPr>
        <w:ind w:leftChars="187" w:left="708" w:hanging="250"/>
        <w:jc w:val="left"/>
        <w:rPr>
          <w:ins w:id="2466" w:author="togis" w:date="2017-10-26T15:21:00Z"/>
          <w:del w:id="2467" w:author="TADA MITSUYOSHI" w:date="2018-06-02T13:01:00Z"/>
          <w:sz w:val="24"/>
          <w:szCs w:val="24"/>
          <w:u w:val="single"/>
          <w:rPrChange w:id="2468" w:author="MITSUYOSHI TADA" w:date="2017-11-05T00:31:00Z">
            <w:rPr>
              <w:ins w:id="2469" w:author="togis" w:date="2017-10-26T15:21:00Z"/>
              <w:del w:id="2470" w:author="TADA MITSUYOSHI" w:date="2018-06-02T13:01:00Z"/>
              <w:sz w:val="24"/>
              <w:szCs w:val="24"/>
            </w:rPr>
          </w:rPrChange>
        </w:rPr>
        <w:pPrChange w:id="2471" w:author="TADA MITSUYOSHI" w:date="2018-06-02T13:01:00Z">
          <w:pPr>
            <w:ind w:left="281" w:hangingChars="102" w:hanging="281"/>
          </w:pPr>
        </w:pPrChange>
      </w:pPr>
      <w:ins w:id="2472" w:author="togis" w:date="2017-10-26T15:20:00Z">
        <w:del w:id="2473" w:author="TADA MITSUYOSHI" w:date="2018-06-02T13:01:00Z">
          <w:r w:rsidDel="006F3B27">
            <w:rPr>
              <w:rFonts w:hint="eastAsia"/>
              <w:sz w:val="24"/>
              <w:szCs w:val="24"/>
            </w:rPr>
            <w:delText>（１）ＰＭＤＡは、設立時の２００４年から２０１６年の期間におけるベンゾジアゼピンの</w:delText>
          </w:r>
        </w:del>
      </w:ins>
      <w:ins w:id="2474" w:author="togis" w:date="2017-11-06T11:16:00Z">
        <w:del w:id="2475" w:author="TADA MITSUYOSHI" w:date="2018-06-02T13:01:00Z">
          <w:r w:rsidR="00C45405" w:rsidDel="006F3B27">
            <w:rPr>
              <w:rFonts w:hint="eastAsia"/>
              <w:sz w:val="24"/>
              <w:szCs w:val="24"/>
            </w:rPr>
            <w:delText>１７４６件の</w:delText>
          </w:r>
        </w:del>
      </w:ins>
      <w:ins w:id="2476" w:author="togis" w:date="2017-10-26T15:20:00Z">
        <w:del w:id="2477" w:author="TADA MITSUYOSHI" w:date="2018-06-02T13:01:00Z">
          <w:r w:rsidDel="006F3B27">
            <w:rPr>
              <w:rFonts w:hint="eastAsia"/>
              <w:sz w:val="24"/>
              <w:szCs w:val="24"/>
            </w:rPr>
            <w:delText>副作用情報を</w:delText>
          </w:r>
        </w:del>
      </w:ins>
      <w:ins w:id="2478" w:author="togis" w:date="2017-10-27T11:46:00Z">
        <w:del w:id="2479" w:author="TADA MITSUYOSHI" w:date="2018-06-02T13:01:00Z">
          <w:r w:rsidR="002F124B" w:rsidDel="006F3B27">
            <w:rPr>
              <w:rFonts w:hint="eastAsia"/>
              <w:sz w:val="24"/>
              <w:szCs w:val="24"/>
            </w:rPr>
            <w:delText>公開</w:delText>
          </w:r>
        </w:del>
      </w:ins>
      <w:ins w:id="2480" w:author="togis" w:date="2017-10-26T15:20:00Z">
        <w:del w:id="2481" w:author="TADA MITSUYOSHI" w:date="2018-06-02T13:01:00Z">
          <w:r w:rsidDel="006F3B27">
            <w:rPr>
              <w:rFonts w:hint="eastAsia"/>
              <w:sz w:val="24"/>
              <w:szCs w:val="24"/>
            </w:rPr>
            <w:delText>し</w:delText>
          </w:r>
        </w:del>
      </w:ins>
      <w:ins w:id="2482" w:author="togis" w:date="2017-10-26T15:21:00Z">
        <w:del w:id="2483" w:author="TADA MITSUYOSHI" w:date="2018-06-02T13:01:00Z">
          <w:r w:rsidDel="006F3B27">
            <w:rPr>
              <w:rFonts w:hint="eastAsia"/>
              <w:sz w:val="24"/>
              <w:szCs w:val="24"/>
            </w:rPr>
            <w:delText>、</w:delText>
          </w:r>
        </w:del>
      </w:ins>
      <w:ins w:id="2484" w:author="togis" w:date="2017-11-03T13:29:00Z">
        <w:del w:id="2485" w:author="TADA MITSUYOSHI" w:date="2018-06-02T13:01:00Z">
          <w:r w:rsidR="00984162" w:rsidDel="006F3B27">
            <w:rPr>
              <w:rFonts w:hint="eastAsia"/>
              <w:sz w:val="24"/>
              <w:szCs w:val="24"/>
            </w:rPr>
            <w:delText>事態の重大性を警鐘しています。</w:delText>
          </w:r>
        </w:del>
      </w:ins>
      <w:ins w:id="2486" w:author="togis" w:date="2017-11-03T13:30:00Z">
        <w:del w:id="2487" w:author="TADA MITSUYOSHI" w:date="2018-06-02T13:01:00Z">
          <w:r w:rsidR="00984162" w:rsidDel="006F3B27">
            <w:rPr>
              <w:rFonts w:hint="eastAsia"/>
              <w:sz w:val="24"/>
              <w:szCs w:val="24"/>
            </w:rPr>
            <w:delText>しかも、</w:delText>
          </w:r>
        </w:del>
      </w:ins>
      <w:ins w:id="2488" w:author="togis" w:date="2017-10-27T11:46:00Z">
        <w:del w:id="2489" w:author="TADA MITSUYOSHI" w:date="2018-06-02T13:01:00Z">
          <w:r w:rsidR="002F124B" w:rsidRPr="00730F90" w:rsidDel="006F3B27">
            <w:rPr>
              <w:rFonts w:hint="eastAsia"/>
              <w:sz w:val="24"/>
              <w:szCs w:val="24"/>
              <w:u w:val="single"/>
              <w:rPrChange w:id="2490" w:author="togis" w:date="2017-11-06T09:57:00Z">
                <w:rPr>
                  <w:rFonts w:hint="eastAsia"/>
                  <w:sz w:val="24"/>
                  <w:szCs w:val="24"/>
                </w:rPr>
              </w:rPrChange>
            </w:rPr>
            <w:delText>「</w:delText>
          </w:r>
        </w:del>
      </w:ins>
      <w:ins w:id="2491" w:author="togis" w:date="2017-10-26T15:21:00Z">
        <w:del w:id="2492" w:author="TADA MITSUYOSHI" w:date="2018-06-02T13:01:00Z">
          <w:r w:rsidRPr="00730F90" w:rsidDel="006F3B27">
            <w:rPr>
              <w:rFonts w:hint="eastAsia"/>
              <w:sz w:val="24"/>
              <w:szCs w:val="24"/>
              <w:u w:val="single"/>
              <w:rPrChange w:id="2493" w:author="togis" w:date="2017-11-06T09:57:00Z">
                <w:rPr>
                  <w:rFonts w:hint="eastAsia"/>
                  <w:sz w:val="24"/>
                  <w:szCs w:val="24"/>
                </w:rPr>
              </w:rPrChange>
            </w:rPr>
            <w:delText>元の報告書</w:delText>
          </w:r>
        </w:del>
      </w:ins>
      <w:ins w:id="2494" w:author="togis" w:date="2017-10-27T11:46:00Z">
        <w:del w:id="2495" w:author="TADA MITSUYOSHI" w:date="2018-06-02T13:01:00Z">
          <w:r w:rsidR="002F124B" w:rsidRPr="00730F90" w:rsidDel="006F3B27">
            <w:rPr>
              <w:rFonts w:hint="eastAsia"/>
              <w:sz w:val="24"/>
              <w:szCs w:val="24"/>
              <w:u w:val="single"/>
              <w:rPrChange w:id="2496" w:author="togis" w:date="2017-11-06T09:57:00Z">
                <w:rPr>
                  <w:rFonts w:hint="eastAsia"/>
                  <w:sz w:val="24"/>
                  <w:szCs w:val="24"/>
                </w:rPr>
              </w:rPrChange>
            </w:rPr>
            <w:delText>」</w:delText>
          </w:r>
        </w:del>
      </w:ins>
      <w:ins w:id="2497" w:author="togis" w:date="2017-10-26T15:21:00Z">
        <w:del w:id="2498" w:author="TADA MITSUYOSHI" w:date="2018-06-02T13:01:00Z">
          <w:r w:rsidRPr="00730F90" w:rsidDel="006F3B27">
            <w:rPr>
              <w:rFonts w:hint="eastAsia"/>
              <w:sz w:val="24"/>
              <w:szCs w:val="24"/>
              <w:u w:val="single"/>
              <w:rPrChange w:id="2499" w:author="togis" w:date="2017-11-06T09:57:00Z">
                <w:rPr>
                  <w:rFonts w:hint="eastAsia"/>
                  <w:sz w:val="24"/>
                  <w:szCs w:val="24"/>
                </w:rPr>
              </w:rPrChange>
            </w:rPr>
            <w:delText>も開示で</w:delText>
          </w:r>
        </w:del>
      </w:ins>
      <w:ins w:id="2500" w:author="togis" w:date="2017-10-26T15:26:00Z">
        <w:del w:id="2501" w:author="TADA MITSUYOSHI" w:date="2018-06-02T13:01:00Z">
          <w:r w:rsidRPr="00730F90" w:rsidDel="006F3B27">
            <w:rPr>
              <w:rFonts w:hint="eastAsia"/>
              <w:sz w:val="24"/>
              <w:szCs w:val="24"/>
              <w:u w:val="single"/>
              <w:rPrChange w:id="2502" w:author="togis" w:date="2017-11-06T09:57:00Z">
                <w:rPr>
                  <w:rFonts w:hint="eastAsia"/>
                  <w:sz w:val="24"/>
                  <w:szCs w:val="24"/>
                </w:rPr>
              </w:rPrChange>
            </w:rPr>
            <w:delText>き</w:delText>
          </w:r>
        </w:del>
      </w:ins>
      <w:ins w:id="2503" w:author="togis" w:date="2017-10-26T15:21:00Z">
        <w:del w:id="2504" w:author="TADA MITSUYOSHI" w:date="2018-06-02T13:01:00Z">
          <w:r w:rsidRPr="00730F90" w:rsidDel="006F3B27">
            <w:rPr>
              <w:rFonts w:hint="eastAsia"/>
              <w:sz w:val="24"/>
              <w:szCs w:val="24"/>
              <w:u w:val="single"/>
              <w:rPrChange w:id="2505" w:author="togis" w:date="2017-11-06T09:57:00Z">
                <w:rPr>
                  <w:rFonts w:hint="eastAsia"/>
                  <w:sz w:val="24"/>
                  <w:szCs w:val="24"/>
                </w:rPr>
              </w:rPrChange>
            </w:rPr>
            <w:delText>る</w:delText>
          </w:r>
        </w:del>
      </w:ins>
      <w:ins w:id="2506" w:author="togis" w:date="2017-10-27T11:46:00Z">
        <w:del w:id="2507" w:author="TADA MITSUYOSHI" w:date="2018-06-02T13:01:00Z">
          <w:r w:rsidR="002F124B" w:rsidRPr="00730F90" w:rsidDel="006F3B27">
            <w:rPr>
              <w:rFonts w:hint="eastAsia"/>
              <w:sz w:val="24"/>
              <w:szCs w:val="24"/>
              <w:u w:val="single"/>
              <w:rPrChange w:id="2508" w:author="togis" w:date="2017-11-06T09:57:00Z">
                <w:rPr>
                  <w:rFonts w:hint="eastAsia"/>
                  <w:sz w:val="24"/>
                  <w:szCs w:val="24"/>
                </w:rPr>
              </w:rPrChange>
            </w:rPr>
            <w:delText>としている</w:delText>
          </w:r>
        </w:del>
      </w:ins>
      <w:ins w:id="2509" w:author="togis" w:date="2017-10-26T15:21:00Z">
        <w:del w:id="2510" w:author="TADA MITSUYOSHI" w:date="2018-06-02T13:01:00Z">
          <w:r w:rsidRPr="00730F90" w:rsidDel="006F3B27">
            <w:rPr>
              <w:rFonts w:hint="eastAsia"/>
              <w:sz w:val="24"/>
              <w:szCs w:val="24"/>
              <w:u w:val="single"/>
              <w:rPrChange w:id="2511" w:author="togis" w:date="2017-11-06T09:57:00Z">
                <w:rPr>
                  <w:rFonts w:hint="eastAsia"/>
                  <w:sz w:val="24"/>
                  <w:szCs w:val="24"/>
                </w:rPr>
              </w:rPrChange>
            </w:rPr>
            <w:delText>ため、</w:delText>
          </w:r>
        </w:del>
      </w:ins>
      <w:ins w:id="2512" w:author="togis" w:date="2017-10-27T13:20:00Z">
        <w:del w:id="2513" w:author="TADA MITSUYOSHI" w:date="2018-06-02T13:01:00Z">
          <w:r w:rsidR="005550F1" w:rsidRPr="00B52F86" w:rsidDel="006F3B27">
            <w:rPr>
              <w:rFonts w:hint="eastAsia"/>
              <w:sz w:val="24"/>
              <w:szCs w:val="24"/>
              <w:u w:val="single"/>
              <w:rPrChange w:id="2514" w:author="MITSUYOSHI TADA" w:date="2017-11-05T00:31:00Z">
                <w:rPr>
                  <w:rFonts w:hint="eastAsia"/>
                  <w:sz w:val="24"/>
                  <w:szCs w:val="24"/>
                </w:rPr>
              </w:rPrChange>
            </w:rPr>
            <w:delText>報告書</w:delText>
          </w:r>
        </w:del>
      </w:ins>
      <w:ins w:id="2515" w:author="togis" w:date="2017-10-27T13:21:00Z">
        <w:del w:id="2516" w:author="TADA MITSUYOSHI" w:date="2018-06-02T13:01:00Z">
          <w:r w:rsidR="005550F1" w:rsidRPr="00B52F86" w:rsidDel="006F3B27">
            <w:rPr>
              <w:rFonts w:hint="eastAsia"/>
              <w:sz w:val="24"/>
              <w:szCs w:val="24"/>
              <w:u w:val="single"/>
              <w:rPrChange w:id="2517" w:author="MITSUYOSHI TADA" w:date="2017-11-05T00:31:00Z">
                <w:rPr>
                  <w:rFonts w:hint="eastAsia"/>
                  <w:sz w:val="24"/>
                  <w:szCs w:val="24"/>
                </w:rPr>
              </w:rPrChange>
            </w:rPr>
            <w:delText>の内容</w:delText>
          </w:r>
        </w:del>
      </w:ins>
      <w:ins w:id="2518" w:author="togis" w:date="2017-10-26T15:21:00Z">
        <w:del w:id="2519" w:author="TADA MITSUYOSHI" w:date="2018-06-02T13:01:00Z">
          <w:r w:rsidRPr="00B52F86" w:rsidDel="006F3B27">
            <w:rPr>
              <w:rFonts w:hint="eastAsia"/>
              <w:sz w:val="24"/>
              <w:szCs w:val="24"/>
              <w:u w:val="single"/>
              <w:rPrChange w:id="2520" w:author="MITSUYOSHI TADA" w:date="2017-11-05T00:31:00Z">
                <w:rPr>
                  <w:rFonts w:hint="eastAsia"/>
                  <w:sz w:val="24"/>
                  <w:szCs w:val="24"/>
                </w:rPr>
              </w:rPrChange>
            </w:rPr>
            <w:delText>を確認することが</w:delText>
          </w:r>
        </w:del>
      </w:ins>
      <w:ins w:id="2521" w:author="togis" w:date="2017-10-26T15:26:00Z">
        <w:del w:id="2522" w:author="TADA MITSUYOSHI" w:date="2018-06-02T13:01:00Z">
          <w:r w:rsidRPr="00B52F86" w:rsidDel="006F3B27">
            <w:rPr>
              <w:rFonts w:hint="eastAsia"/>
              <w:sz w:val="24"/>
              <w:szCs w:val="24"/>
              <w:u w:val="single"/>
              <w:rPrChange w:id="2523" w:author="MITSUYOSHI TADA" w:date="2017-11-05T00:31:00Z">
                <w:rPr>
                  <w:rFonts w:hint="eastAsia"/>
                  <w:sz w:val="24"/>
                  <w:szCs w:val="24"/>
                </w:rPr>
              </w:rPrChange>
            </w:rPr>
            <w:delText>最</w:delText>
          </w:r>
        </w:del>
      </w:ins>
      <w:ins w:id="2524" w:author="togis" w:date="2017-10-26T15:21:00Z">
        <w:del w:id="2525" w:author="TADA MITSUYOSHI" w:date="2018-06-02T13:01:00Z">
          <w:r w:rsidRPr="00B52F86" w:rsidDel="006F3B27">
            <w:rPr>
              <w:rFonts w:hint="eastAsia"/>
              <w:sz w:val="24"/>
              <w:szCs w:val="24"/>
              <w:u w:val="single"/>
              <w:rPrChange w:id="2526" w:author="MITSUYOSHI TADA" w:date="2017-11-05T00:31:00Z">
                <w:rPr>
                  <w:rFonts w:hint="eastAsia"/>
                  <w:sz w:val="24"/>
                  <w:szCs w:val="24"/>
                </w:rPr>
              </w:rPrChange>
            </w:rPr>
            <w:delText>重要で</w:delText>
          </w:r>
        </w:del>
      </w:ins>
      <w:ins w:id="2527" w:author="togis" w:date="2017-10-27T11:47:00Z">
        <w:del w:id="2528" w:author="TADA MITSUYOSHI" w:date="2018-06-02T13:01:00Z">
          <w:r w:rsidR="002F124B" w:rsidRPr="00B52F86" w:rsidDel="006F3B27">
            <w:rPr>
              <w:rFonts w:hint="eastAsia"/>
              <w:sz w:val="24"/>
              <w:szCs w:val="24"/>
              <w:u w:val="single"/>
              <w:rPrChange w:id="2529" w:author="MITSUYOSHI TADA" w:date="2017-11-05T00:31:00Z">
                <w:rPr>
                  <w:rFonts w:hint="eastAsia"/>
                  <w:sz w:val="24"/>
                  <w:szCs w:val="24"/>
                </w:rPr>
              </w:rPrChange>
            </w:rPr>
            <w:delText>す</w:delText>
          </w:r>
        </w:del>
      </w:ins>
      <w:ins w:id="2530" w:author="togis" w:date="2017-10-26T15:21:00Z">
        <w:del w:id="2531" w:author="TADA MITSUYOSHI" w:date="2018-06-02T13:01:00Z">
          <w:r w:rsidRPr="00B52F86" w:rsidDel="006F3B27">
            <w:rPr>
              <w:rFonts w:hint="eastAsia"/>
              <w:sz w:val="24"/>
              <w:szCs w:val="24"/>
              <w:u w:val="single"/>
              <w:rPrChange w:id="2532" w:author="MITSUYOSHI TADA" w:date="2017-11-05T00:31:00Z">
                <w:rPr>
                  <w:rFonts w:hint="eastAsia"/>
                  <w:sz w:val="24"/>
                  <w:szCs w:val="24"/>
                </w:rPr>
              </w:rPrChange>
            </w:rPr>
            <w:delText>。</w:delText>
          </w:r>
        </w:del>
      </w:ins>
    </w:p>
    <w:p w:rsidR="001F4620" w:rsidRPr="004E7355" w:rsidDel="006F3B27" w:rsidRDefault="001F4620" w:rsidP="006F3B27">
      <w:pPr>
        <w:ind w:leftChars="187" w:left="708" w:hanging="250"/>
        <w:jc w:val="left"/>
        <w:rPr>
          <w:ins w:id="2533" w:author="togis" w:date="2017-10-27T14:37:00Z"/>
          <w:del w:id="2534" w:author="TADA MITSUYOSHI" w:date="2018-06-02T13:01:00Z"/>
          <w:rFonts w:asciiTheme="majorEastAsia" w:eastAsiaTheme="majorEastAsia" w:hAnsiTheme="majorEastAsia"/>
          <w:sz w:val="24"/>
          <w:szCs w:val="24"/>
          <w:u w:val="thick"/>
          <w:rPrChange w:id="2535" w:author="togis" w:date="2017-11-03T13:35:00Z">
            <w:rPr>
              <w:ins w:id="2536" w:author="togis" w:date="2017-10-27T14:37:00Z"/>
              <w:del w:id="2537" w:author="TADA MITSUYOSHI" w:date="2018-06-02T13:01:00Z"/>
              <w:sz w:val="24"/>
              <w:szCs w:val="24"/>
              <w:u w:val="thick"/>
            </w:rPr>
          </w:rPrChange>
        </w:rPr>
        <w:pPrChange w:id="2538" w:author="TADA MITSUYOSHI" w:date="2018-06-02T13:01:00Z">
          <w:pPr>
            <w:ind w:left="281" w:hangingChars="102" w:hanging="281"/>
          </w:pPr>
        </w:pPrChange>
      </w:pPr>
      <w:ins w:id="2539" w:author="togis" w:date="2017-10-26T15:21:00Z">
        <w:del w:id="2540" w:author="TADA MITSUYOSHI" w:date="2018-06-02T13:01:00Z">
          <w:r w:rsidDel="006F3B27">
            <w:rPr>
              <w:rFonts w:hint="eastAsia"/>
              <w:sz w:val="24"/>
              <w:szCs w:val="24"/>
            </w:rPr>
            <w:delText>（２）</w:delText>
          </w:r>
          <w:r w:rsidRPr="00730F90" w:rsidDel="006F3B27">
            <w:rPr>
              <w:rFonts w:asciiTheme="majorEastAsia" w:eastAsiaTheme="majorEastAsia" w:hAnsiTheme="majorEastAsia" w:hint="eastAsia"/>
              <w:sz w:val="24"/>
              <w:szCs w:val="24"/>
              <w:u w:val="thick"/>
              <w:rPrChange w:id="2541" w:author="togis" w:date="2017-11-06T09:57:00Z">
                <w:rPr>
                  <w:rFonts w:hint="eastAsia"/>
                  <w:sz w:val="24"/>
                  <w:szCs w:val="24"/>
                </w:rPr>
              </w:rPrChange>
            </w:rPr>
            <w:delText>本件が</w:delText>
          </w:r>
        </w:del>
      </w:ins>
      <w:ins w:id="2542" w:author="togis" w:date="2017-10-26T15:22:00Z">
        <w:del w:id="2543" w:author="TADA MITSUYOSHI" w:date="2018-06-02T13:01:00Z">
          <w:r w:rsidRPr="00730F90" w:rsidDel="006F3B27">
            <w:rPr>
              <w:rFonts w:asciiTheme="majorEastAsia" w:eastAsiaTheme="majorEastAsia" w:hAnsiTheme="majorEastAsia" w:hint="eastAsia"/>
              <w:sz w:val="24"/>
              <w:szCs w:val="24"/>
              <w:u w:val="thick"/>
              <w:rPrChange w:id="2544" w:author="togis" w:date="2017-11-06T09:57:00Z">
                <w:rPr>
                  <w:rFonts w:hint="eastAsia"/>
                  <w:sz w:val="24"/>
                  <w:szCs w:val="24"/>
                </w:rPr>
              </w:rPrChange>
            </w:rPr>
            <w:delText>医療事故訴訟であ</w:delText>
          </w:r>
        </w:del>
      </w:ins>
      <w:ins w:id="2545" w:author="togis" w:date="2017-10-26T15:26:00Z">
        <w:del w:id="2546" w:author="TADA MITSUYOSHI" w:date="2018-06-02T13:01:00Z">
          <w:r w:rsidRPr="00730F90" w:rsidDel="006F3B27">
            <w:rPr>
              <w:rFonts w:asciiTheme="majorEastAsia" w:eastAsiaTheme="majorEastAsia" w:hAnsiTheme="majorEastAsia" w:hint="eastAsia"/>
              <w:sz w:val="24"/>
              <w:szCs w:val="24"/>
              <w:u w:val="thick"/>
              <w:rPrChange w:id="2547" w:author="togis" w:date="2017-11-06T09:57:00Z">
                <w:rPr>
                  <w:rFonts w:hint="eastAsia"/>
                  <w:sz w:val="24"/>
                  <w:szCs w:val="24"/>
                </w:rPr>
              </w:rPrChange>
            </w:rPr>
            <w:delText>り</w:delText>
          </w:r>
        </w:del>
      </w:ins>
      <w:ins w:id="2548" w:author="togis" w:date="2017-10-26T15:22:00Z">
        <w:del w:id="2549" w:author="TADA MITSUYOSHI" w:date="2018-06-02T13:01:00Z">
          <w:r w:rsidRPr="00730F90" w:rsidDel="006F3B27">
            <w:rPr>
              <w:rFonts w:asciiTheme="majorEastAsia" w:eastAsiaTheme="majorEastAsia" w:hAnsiTheme="majorEastAsia" w:hint="eastAsia"/>
              <w:sz w:val="24"/>
              <w:szCs w:val="24"/>
              <w:u w:val="thick"/>
              <w:rPrChange w:id="2550" w:author="togis" w:date="2017-11-06T09:57:00Z">
                <w:rPr>
                  <w:rFonts w:hint="eastAsia"/>
                  <w:sz w:val="24"/>
                  <w:szCs w:val="24"/>
                </w:rPr>
              </w:rPrChange>
            </w:rPr>
            <w:delText>、</w:delText>
          </w:r>
        </w:del>
      </w:ins>
      <w:ins w:id="2551" w:author="togis" w:date="2017-10-27T13:22:00Z">
        <w:del w:id="2552" w:author="TADA MITSUYOSHI" w:date="2018-06-02T13:01:00Z">
          <w:r w:rsidR="005550F1" w:rsidRPr="00730F90" w:rsidDel="006F3B27">
            <w:rPr>
              <w:rFonts w:asciiTheme="majorEastAsia" w:eastAsiaTheme="majorEastAsia" w:hAnsiTheme="majorEastAsia" w:hint="eastAsia"/>
              <w:sz w:val="24"/>
              <w:szCs w:val="24"/>
              <w:u w:val="thick"/>
              <w:rPrChange w:id="2553" w:author="togis" w:date="2017-11-06T09:57:00Z">
                <w:rPr>
                  <w:rFonts w:hint="eastAsia"/>
                  <w:sz w:val="24"/>
                  <w:szCs w:val="24"/>
                </w:rPr>
              </w:rPrChange>
            </w:rPr>
            <w:delText>１審被告が</w:delText>
          </w:r>
        </w:del>
      </w:ins>
      <w:ins w:id="2554" w:author="togis" w:date="2017-10-26T15:22:00Z">
        <w:del w:id="2555" w:author="TADA MITSUYOSHI" w:date="2018-06-02T13:01:00Z">
          <w:r w:rsidRPr="00730F90" w:rsidDel="006F3B27">
            <w:rPr>
              <w:rFonts w:asciiTheme="majorEastAsia" w:eastAsiaTheme="majorEastAsia" w:hAnsiTheme="majorEastAsia" w:hint="eastAsia"/>
              <w:sz w:val="24"/>
              <w:szCs w:val="24"/>
              <w:u w:val="thick"/>
              <w:rPrChange w:id="2556" w:author="togis" w:date="2017-11-06T09:57:00Z">
                <w:rPr>
                  <w:rFonts w:hint="eastAsia"/>
                  <w:sz w:val="24"/>
                  <w:szCs w:val="24"/>
                </w:rPr>
              </w:rPrChange>
            </w:rPr>
            <w:delText>関連する事実を示す診療録</w:delText>
          </w:r>
        </w:del>
      </w:ins>
      <w:ins w:id="2557" w:author="togis" w:date="2017-10-27T13:23:00Z">
        <w:del w:id="2558" w:author="TADA MITSUYOSHI" w:date="2018-06-02T13:01:00Z">
          <w:r w:rsidR="005550F1" w:rsidRPr="00730F90" w:rsidDel="006F3B27">
            <w:rPr>
              <w:rFonts w:asciiTheme="majorEastAsia" w:eastAsiaTheme="majorEastAsia" w:hAnsiTheme="majorEastAsia" w:hint="eastAsia"/>
              <w:sz w:val="24"/>
              <w:szCs w:val="24"/>
              <w:u w:val="thick"/>
              <w:rPrChange w:id="2559" w:author="togis" w:date="2017-11-06T09:57:00Z">
                <w:rPr>
                  <w:rFonts w:hint="eastAsia"/>
                  <w:sz w:val="24"/>
                  <w:szCs w:val="24"/>
                </w:rPr>
              </w:rPrChange>
            </w:rPr>
            <w:delText>を</w:delText>
          </w:r>
        </w:del>
      </w:ins>
      <w:ins w:id="2560" w:author="togis" w:date="2017-10-27T13:21:00Z">
        <w:del w:id="2561" w:author="TADA MITSUYOSHI" w:date="2018-06-02T13:01:00Z">
          <w:r w:rsidR="005550F1" w:rsidRPr="00730F90" w:rsidDel="006F3B27">
            <w:rPr>
              <w:rFonts w:asciiTheme="majorEastAsia" w:eastAsiaTheme="majorEastAsia" w:hAnsiTheme="majorEastAsia" w:hint="eastAsia"/>
              <w:sz w:val="24"/>
              <w:szCs w:val="24"/>
              <w:u w:val="thick"/>
              <w:rPrChange w:id="2562" w:author="togis" w:date="2017-11-06T09:57:00Z">
                <w:rPr>
                  <w:rFonts w:hint="eastAsia"/>
                  <w:sz w:val="24"/>
                  <w:szCs w:val="24"/>
                </w:rPr>
              </w:rPrChange>
            </w:rPr>
            <w:delText>所持</w:delText>
          </w:r>
        </w:del>
      </w:ins>
      <w:ins w:id="2563" w:author="MITSUYOSHI TADA" w:date="2017-11-05T00:32:00Z">
        <w:del w:id="2564" w:author="TADA MITSUYOSHI" w:date="2018-06-02T13:01:00Z">
          <w:r w:rsidR="00B52F86" w:rsidRPr="00730F90" w:rsidDel="006F3B27">
            <w:rPr>
              <w:rFonts w:asciiTheme="majorEastAsia" w:eastAsiaTheme="majorEastAsia" w:hAnsiTheme="majorEastAsia" w:hint="eastAsia"/>
              <w:sz w:val="24"/>
              <w:szCs w:val="24"/>
              <w:u w:val="thick"/>
              <w:rPrChange w:id="2565" w:author="togis" w:date="2017-11-06T09:57:00Z">
                <w:rPr>
                  <w:rFonts w:asciiTheme="majorEastAsia" w:eastAsiaTheme="majorEastAsia" w:hAnsiTheme="majorEastAsia" w:hint="eastAsia"/>
                  <w:sz w:val="24"/>
                  <w:szCs w:val="24"/>
                </w:rPr>
              </w:rPrChange>
            </w:rPr>
            <w:delText>す</w:delText>
          </w:r>
        </w:del>
      </w:ins>
      <w:ins w:id="2566" w:author="togis" w:date="2017-10-27T13:23:00Z">
        <w:del w:id="2567" w:author="TADA MITSUYOSHI" w:date="2018-06-02T13:01:00Z">
          <w:r w:rsidR="005550F1" w:rsidRPr="00730F90" w:rsidDel="006F3B27">
            <w:rPr>
              <w:rFonts w:asciiTheme="majorEastAsia" w:eastAsiaTheme="majorEastAsia" w:hAnsiTheme="majorEastAsia" w:hint="eastAsia"/>
              <w:sz w:val="24"/>
              <w:szCs w:val="24"/>
              <w:u w:val="thick"/>
              <w:rPrChange w:id="2568" w:author="togis" w:date="2017-11-06T09:57:00Z">
                <w:rPr>
                  <w:rFonts w:hint="eastAsia"/>
                  <w:sz w:val="24"/>
                  <w:szCs w:val="24"/>
                </w:rPr>
              </w:rPrChange>
            </w:rPr>
            <w:delText>していること</w:delText>
          </w:r>
        </w:del>
      </w:ins>
      <w:ins w:id="2569" w:author="togis" w:date="2017-10-27T13:22:00Z">
        <w:del w:id="2570" w:author="TADA MITSUYOSHI" w:date="2018-06-02T13:01:00Z">
          <w:r w:rsidR="005550F1" w:rsidRPr="00730F90" w:rsidDel="006F3B27">
            <w:rPr>
              <w:rFonts w:asciiTheme="majorEastAsia" w:eastAsiaTheme="majorEastAsia" w:hAnsiTheme="majorEastAsia" w:hint="eastAsia"/>
              <w:sz w:val="24"/>
              <w:szCs w:val="24"/>
              <w:u w:val="thick"/>
              <w:rPrChange w:id="2571" w:author="togis" w:date="2017-11-06T09:57:00Z">
                <w:rPr>
                  <w:rFonts w:hint="eastAsia"/>
                  <w:sz w:val="24"/>
                  <w:szCs w:val="24"/>
                </w:rPr>
              </w:rPrChange>
            </w:rPr>
            <w:delText>が明らかにな</w:delText>
          </w:r>
        </w:del>
      </w:ins>
      <w:ins w:id="2572" w:author="togis" w:date="2017-11-06T09:45:00Z">
        <w:del w:id="2573" w:author="TADA MITSUYOSHI" w:date="2018-06-02T13:01:00Z">
          <w:r w:rsidR="00EC0EB1" w:rsidRPr="00730F90" w:rsidDel="006F3B27">
            <w:rPr>
              <w:rFonts w:asciiTheme="majorEastAsia" w:eastAsiaTheme="majorEastAsia" w:hAnsiTheme="majorEastAsia" w:hint="eastAsia"/>
              <w:sz w:val="24"/>
              <w:szCs w:val="24"/>
              <w:u w:val="thick"/>
              <w:rPrChange w:id="2574" w:author="togis" w:date="2017-11-06T09:57:00Z">
                <w:rPr>
                  <w:rFonts w:asciiTheme="majorEastAsia" w:eastAsiaTheme="majorEastAsia" w:hAnsiTheme="majorEastAsia" w:hint="eastAsia"/>
                  <w:sz w:val="24"/>
                  <w:szCs w:val="24"/>
                </w:rPr>
              </w:rPrChange>
            </w:rPr>
            <w:delText>り、</w:delText>
          </w:r>
        </w:del>
      </w:ins>
      <w:ins w:id="2575" w:author="togis" w:date="2017-11-06T09:46:00Z">
        <w:del w:id="2576" w:author="TADA MITSUYOSHI" w:date="2018-06-02T13:01:00Z">
          <w:r w:rsidR="00EC0EB1" w:rsidRPr="00730F90" w:rsidDel="006F3B27">
            <w:rPr>
              <w:rFonts w:asciiTheme="majorEastAsia" w:eastAsiaTheme="majorEastAsia" w:hAnsiTheme="majorEastAsia" w:hint="eastAsia"/>
              <w:sz w:val="24"/>
              <w:szCs w:val="24"/>
              <w:u w:val="thick"/>
              <w:rPrChange w:id="2577" w:author="togis" w:date="2017-11-06T09:57:00Z">
                <w:rPr>
                  <w:rFonts w:asciiTheme="majorEastAsia" w:eastAsiaTheme="majorEastAsia" w:hAnsiTheme="majorEastAsia" w:hint="eastAsia"/>
                  <w:sz w:val="24"/>
                  <w:szCs w:val="24"/>
                </w:rPr>
              </w:rPrChange>
            </w:rPr>
            <w:delText>本件が、①適応外処方、②過大用量、③急激な減薬・断薬の過失を問うも</w:delText>
          </w:r>
          <w:r w:rsidR="00EC0EB1" w:rsidRPr="00EC0EB1" w:rsidDel="006F3B27">
            <w:rPr>
              <w:rFonts w:asciiTheme="majorEastAsia" w:eastAsiaTheme="majorEastAsia" w:hAnsiTheme="majorEastAsia" w:hint="eastAsia"/>
              <w:sz w:val="24"/>
              <w:szCs w:val="24"/>
              <w:u w:val="thick"/>
              <w:rPrChange w:id="2578" w:author="togis" w:date="2017-11-06T09:46:00Z">
                <w:rPr>
                  <w:rFonts w:asciiTheme="majorEastAsia" w:eastAsiaTheme="majorEastAsia" w:hAnsiTheme="majorEastAsia" w:hint="eastAsia"/>
                  <w:sz w:val="24"/>
                  <w:szCs w:val="24"/>
                </w:rPr>
              </w:rPrChange>
            </w:rPr>
            <w:delText>のである以上、</w:delText>
          </w:r>
        </w:del>
      </w:ins>
      <w:ins w:id="2579" w:author="togis" w:date="2017-10-27T14:51:00Z">
        <w:del w:id="2580" w:author="TADA MITSUYOSHI" w:date="2018-06-02T13:01:00Z">
          <w:r w:rsidR="003D0983" w:rsidRPr="00EC0EB1" w:rsidDel="006F3B27">
            <w:rPr>
              <w:rFonts w:asciiTheme="majorEastAsia" w:eastAsiaTheme="majorEastAsia" w:hAnsiTheme="majorEastAsia" w:hint="eastAsia"/>
              <w:sz w:val="24"/>
              <w:szCs w:val="24"/>
              <w:u w:val="thick"/>
              <w:rPrChange w:id="2581" w:author="togis" w:date="2017-11-06T09:46:00Z">
                <w:rPr>
                  <w:rFonts w:hint="eastAsia"/>
                  <w:sz w:val="24"/>
                  <w:szCs w:val="24"/>
                </w:rPr>
              </w:rPrChange>
            </w:rPr>
            <w:delText>原</w:delText>
          </w:r>
          <w:r w:rsidR="003D0983" w:rsidRPr="004E7355" w:rsidDel="006F3B27">
            <w:rPr>
              <w:rFonts w:asciiTheme="majorEastAsia" w:eastAsiaTheme="majorEastAsia" w:hAnsiTheme="majorEastAsia" w:hint="eastAsia"/>
              <w:sz w:val="24"/>
              <w:szCs w:val="24"/>
              <w:u w:val="thick"/>
              <w:rPrChange w:id="2582" w:author="togis" w:date="2017-11-03T13:35:00Z">
                <w:rPr>
                  <w:rFonts w:hint="eastAsia"/>
                  <w:sz w:val="24"/>
                  <w:szCs w:val="24"/>
                </w:rPr>
              </w:rPrChange>
            </w:rPr>
            <w:delText>資料である</w:delText>
          </w:r>
        </w:del>
      </w:ins>
      <w:ins w:id="2583" w:author="togis" w:date="2017-10-27T13:23:00Z">
        <w:del w:id="2584" w:author="TADA MITSUYOSHI" w:date="2018-06-02T13:01:00Z">
          <w:r w:rsidR="005550F1" w:rsidRPr="004E7355" w:rsidDel="006F3B27">
            <w:rPr>
              <w:rFonts w:asciiTheme="majorEastAsia" w:eastAsiaTheme="majorEastAsia" w:hAnsiTheme="majorEastAsia" w:hint="eastAsia"/>
              <w:sz w:val="24"/>
              <w:szCs w:val="24"/>
              <w:u w:val="thick"/>
              <w:rPrChange w:id="2585" w:author="togis" w:date="2017-11-03T13:35:00Z">
                <w:rPr>
                  <w:rFonts w:hint="eastAsia"/>
                  <w:sz w:val="24"/>
                  <w:szCs w:val="24"/>
                </w:rPr>
              </w:rPrChange>
            </w:rPr>
            <w:delText>当該の</w:delText>
          </w:r>
        </w:del>
      </w:ins>
      <w:ins w:id="2586" w:author="togis" w:date="2017-10-26T15:22:00Z">
        <w:del w:id="2587" w:author="TADA MITSUYOSHI" w:date="2018-06-02T13:01:00Z">
          <w:r w:rsidRPr="004E7355" w:rsidDel="006F3B27">
            <w:rPr>
              <w:rFonts w:asciiTheme="majorEastAsia" w:eastAsiaTheme="majorEastAsia" w:hAnsiTheme="majorEastAsia" w:hint="eastAsia"/>
              <w:sz w:val="24"/>
              <w:szCs w:val="24"/>
              <w:u w:val="thick"/>
              <w:rPrChange w:id="2588" w:author="togis" w:date="2017-11-03T13:35:00Z">
                <w:rPr>
                  <w:rFonts w:hint="eastAsia"/>
                  <w:sz w:val="24"/>
                  <w:szCs w:val="24"/>
                </w:rPr>
              </w:rPrChange>
            </w:rPr>
            <w:delText>診療録を</w:delText>
          </w:r>
        </w:del>
      </w:ins>
      <w:ins w:id="2589" w:author="togis" w:date="2017-10-26T15:23:00Z">
        <w:del w:id="2590" w:author="TADA MITSUYOSHI" w:date="2018-06-02T13:01:00Z">
          <w:r w:rsidRPr="004E7355" w:rsidDel="006F3B27">
            <w:rPr>
              <w:rFonts w:asciiTheme="majorEastAsia" w:eastAsiaTheme="majorEastAsia" w:hAnsiTheme="majorEastAsia" w:hint="eastAsia"/>
              <w:sz w:val="24"/>
              <w:szCs w:val="24"/>
              <w:u w:val="thick"/>
              <w:rPrChange w:id="2591" w:author="togis" w:date="2017-11-03T13:35:00Z">
                <w:rPr>
                  <w:rFonts w:hint="eastAsia"/>
                  <w:sz w:val="24"/>
                  <w:szCs w:val="24"/>
                </w:rPr>
              </w:rPrChange>
            </w:rPr>
            <w:delText>確認することは必須</w:delText>
          </w:r>
        </w:del>
      </w:ins>
      <w:ins w:id="2592" w:author="MITSUYOSHI TADA" w:date="2017-11-05T00:31:00Z">
        <w:del w:id="2593" w:author="TADA MITSUYOSHI" w:date="2018-06-02T13:01:00Z">
          <w:r w:rsidR="00B52F86" w:rsidDel="006F3B27">
            <w:rPr>
              <w:rFonts w:asciiTheme="majorEastAsia" w:eastAsiaTheme="majorEastAsia" w:hAnsiTheme="majorEastAsia" w:hint="eastAsia"/>
              <w:sz w:val="24"/>
              <w:szCs w:val="24"/>
              <w:u w:val="thick"/>
            </w:rPr>
            <w:delText>の最重要</w:delText>
          </w:r>
        </w:del>
      </w:ins>
      <w:ins w:id="2594" w:author="togis" w:date="2017-10-27T14:51:00Z">
        <w:del w:id="2595" w:author="TADA MITSUYOSHI" w:date="2018-06-02T13:01:00Z">
          <w:r w:rsidR="007A607D" w:rsidRPr="004E7355" w:rsidDel="006F3B27">
            <w:rPr>
              <w:rFonts w:asciiTheme="majorEastAsia" w:eastAsiaTheme="majorEastAsia" w:hAnsiTheme="majorEastAsia" w:hint="eastAsia"/>
              <w:sz w:val="24"/>
              <w:szCs w:val="24"/>
              <w:u w:val="thick"/>
              <w:rPrChange w:id="2596" w:author="togis" w:date="2017-11-03T13:35:00Z">
                <w:rPr>
                  <w:rFonts w:hint="eastAsia"/>
                  <w:sz w:val="24"/>
                  <w:szCs w:val="24"/>
                  <w:u w:val="thick"/>
                </w:rPr>
              </w:rPrChange>
            </w:rPr>
            <w:delText>事項</w:delText>
          </w:r>
        </w:del>
      </w:ins>
      <w:ins w:id="2597" w:author="togis" w:date="2017-10-26T15:23:00Z">
        <w:del w:id="2598" w:author="TADA MITSUYOSHI" w:date="2018-06-02T13:01:00Z">
          <w:r w:rsidRPr="004E7355" w:rsidDel="006F3B27">
            <w:rPr>
              <w:rFonts w:asciiTheme="majorEastAsia" w:eastAsiaTheme="majorEastAsia" w:hAnsiTheme="majorEastAsia" w:hint="eastAsia"/>
              <w:sz w:val="24"/>
              <w:szCs w:val="24"/>
              <w:u w:val="thick"/>
              <w:rPrChange w:id="2599" w:author="togis" w:date="2017-11-03T13:35:00Z">
                <w:rPr>
                  <w:rFonts w:hint="eastAsia"/>
                  <w:sz w:val="24"/>
                  <w:szCs w:val="24"/>
                </w:rPr>
              </w:rPrChange>
            </w:rPr>
            <w:delText>で</w:delText>
          </w:r>
        </w:del>
      </w:ins>
      <w:ins w:id="2600" w:author="MITSUYOSHI TADA" w:date="2017-11-05T00:32:00Z">
        <w:del w:id="2601" w:author="TADA MITSUYOSHI" w:date="2018-06-02T13:01:00Z">
          <w:r w:rsidR="00B52F86" w:rsidDel="006F3B27">
            <w:rPr>
              <w:rFonts w:asciiTheme="majorEastAsia" w:eastAsiaTheme="majorEastAsia" w:hAnsiTheme="majorEastAsia" w:hint="eastAsia"/>
              <w:sz w:val="24"/>
              <w:szCs w:val="24"/>
              <w:u w:val="thick"/>
            </w:rPr>
            <w:delText>あり、</w:delText>
          </w:r>
        </w:del>
      </w:ins>
      <w:ins w:id="2602" w:author="togis" w:date="2017-10-27T13:23:00Z">
        <w:del w:id="2603" w:author="TADA MITSUYOSHI" w:date="2018-06-02T13:01:00Z">
          <w:r w:rsidR="005550F1" w:rsidRPr="004E7355" w:rsidDel="006F3B27">
            <w:rPr>
              <w:rFonts w:asciiTheme="majorEastAsia" w:eastAsiaTheme="majorEastAsia" w:hAnsiTheme="majorEastAsia" w:hint="eastAsia"/>
              <w:sz w:val="24"/>
              <w:szCs w:val="24"/>
              <w:u w:val="thick"/>
              <w:rPrChange w:id="2604" w:author="togis" w:date="2017-11-03T13:35:00Z">
                <w:rPr>
                  <w:rFonts w:hint="eastAsia"/>
                  <w:sz w:val="24"/>
                  <w:szCs w:val="24"/>
                </w:rPr>
              </w:rPrChange>
            </w:rPr>
            <w:delText>す</w:delText>
          </w:r>
        </w:del>
      </w:ins>
      <w:ins w:id="2605" w:author="togis" w:date="2017-10-26T15:23:00Z">
        <w:del w:id="2606" w:author="TADA MITSUYOSHI" w:date="2018-06-02T13:01:00Z">
          <w:r w:rsidRPr="004E7355" w:rsidDel="006F3B27">
            <w:rPr>
              <w:rFonts w:asciiTheme="majorEastAsia" w:eastAsiaTheme="majorEastAsia" w:hAnsiTheme="majorEastAsia" w:hint="eastAsia"/>
              <w:sz w:val="24"/>
              <w:szCs w:val="24"/>
              <w:u w:val="thick"/>
              <w:rPrChange w:id="2607" w:author="togis" w:date="2017-11-03T13:35:00Z">
                <w:rPr>
                  <w:rFonts w:hint="eastAsia"/>
                  <w:sz w:val="24"/>
                  <w:szCs w:val="24"/>
                </w:rPr>
              </w:rPrChange>
            </w:rPr>
            <w:delText>。</w:delText>
          </w:r>
        </w:del>
      </w:ins>
      <w:ins w:id="2608" w:author="togis" w:date="2017-11-03T13:33:00Z">
        <w:del w:id="2609" w:author="TADA MITSUYOSHI" w:date="2018-06-02T13:01:00Z">
          <w:r w:rsidR="004E7355" w:rsidRPr="004E7355" w:rsidDel="006F3B27">
            <w:rPr>
              <w:rFonts w:asciiTheme="majorEastAsia" w:eastAsiaTheme="majorEastAsia" w:hAnsiTheme="majorEastAsia" w:hint="eastAsia"/>
              <w:sz w:val="24"/>
              <w:szCs w:val="24"/>
              <w:u w:val="thick"/>
            </w:rPr>
            <w:delText>確認しないのであれば、診療録を</w:delText>
          </w:r>
        </w:del>
      </w:ins>
      <w:ins w:id="2610" w:author="togis" w:date="2017-11-03T13:34:00Z">
        <w:del w:id="2611" w:author="TADA MITSUYOSHI" w:date="2018-06-02T13:01:00Z">
          <w:r w:rsidR="004E7355" w:rsidRPr="004E7355" w:rsidDel="006F3B27">
            <w:rPr>
              <w:rFonts w:asciiTheme="majorEastAsia" w:eastAsiaTheme="majorEastAsia" w:hAnsiTheme="majorEastAsia" w:hint="eastAsia"/>
              <w:sz w:val="24"/>
              <w:szCs w:val="24"/>
              <w:u w:val="thick"/>
            </w:rPr>
            <w:delText>保管</w:delText>
          </w:r>
        </w:del>
      </w:ins>
      <w:ins w:id="2612" w:author="togis" w:date="2017-11-07T10:49:00Z">
        <w:del w:id="2613" w:author="TADA MITSUYOSHI" w:date="2018-06-02T13:01:00Z">
          <w:r w:rsidR="00F664BE" w:rsidDel="006F3B27">
            <w:rPr>
              <w:rFonts w:asciiTheme="majorEastAsia" w:eastAsiaTheme="majorEastAsia" w:hAnsiTheme="majorEastAsia" w:hint="eastAsia"/>
              <w:sz w:val="24"/>
              <w:szCs w:val="24"/>
              <w:u w:val="thick"/>
            </w:rPr>
            <w:delText>している</w:delText>
          </w:r>
        </w:del>
      </w:ins>
      <w:ins w:id="2614" w:author="togis" w:date="2017-11-03T13:34:00Z">
        <w:del w:id="2615" w:author="TADA MITSUYOSHI" w:date="2018-06-02T13:01:00Z">
          <w:r w:rsidR="004E7355" w:rsidRPr="004E7355" w:rsidDel="006F3B27">
            <w:rPr>
              <w:rFonts w:asciiTheme="majorEastAsia" w:eastAsiaTheme="majorEastAsia" w:hAnsiTheme="majorEastAsia" w:hint="eastAsia"/>
              <w:sz w:val="24"/>
              <w:szCs w:val="24"/>
              <w:u w:val="thick"/>
            </w:rPr>
            <w:delText>意味がまったくなくなります。よって、</w:delText>
          </w:r>
        </w:del>
      </w:ins>
      <w:ins w:id="2616" w:author="togis" w:date="2017-11-03T13:30:00Z">
        <w:del w:id="2617" w:author="TADA MITSUYOSHI" w:date="2018-06-02T13:01:00Z">
          <w:r w:rsidR="00984162" w:rsidRPr="004E7355" w:rsidDel="006F3B27">
            <w:rPr>
              <w:rFonts w:asciiTheme="majorEastAsia" w:eastAsiaTheme="majorEastAsia" w:hAnsiTheme="majorEastAsia" w:hint="eastAsia"/>
              <w:sz w:val="24"/>
              <w:szCs w:val="24"/>
              <w:u w:val="thick"/>
            </w:rPr>
            <w:delText>すでに行われた</w:delText>
          </w:r>
        </w:del>
      </w:ins>
      <w:ins w:id="2618" w:author="togis" w:date="2017-11-03T13:34:00Z">
        <w:del w:id="2619" w:author="TADA MITSUYOSHI" w:date="2018-06-02T13:01:00Z">
          <w:r w:rsidR="004E7355" w:rsidRPr="004E7355" w:rsidDel="006F3B27">
            <w:rPr>
              <w:rFonts w:asciiTheme="majorEastAsia" w:eastAsiaTheme="majorEastAsia" w:hAnsiTheme="majorEastAsia" w:hint="eastAsia"/>
              <w:sz w:val="24"/>
              <w:szCs w:val="24"/>
              <w:u w:val="thick"/>
            </w:rPr>
            <w:delText>「診療録の文書提出命令</w:delText>
          </w:r>
        </w:del>
      </w:ins>
      <w:ins w:id="2620" w:author="togis" w:date="2017-11-03T13:35:00Z">
        <w:del w:id="2621" w:author="TADA MITSUYOSHI" w:date="2018-06-02T13:01:00Z">
          <w:r w:rsidR="004E7355" w:rsidRPr="004E7355" w:rsidDel="006F3B27">
            <w:rPr>
              <w:rFonts w:asciiTheme="majorEastAsia" w:eastAsiaTheme="majorEastAsia" w:hAnsiTheme="majorEastAsia" w:hint="eastAsia"/>
              <w:sz w:val="24"/>
              <w:szCs w:val="24"/>
              <w:u w:val="thick"/>
            </w:rPr>
            <w:delText>申立の却下</w:delText>
          </w:r>
        </w:del>
      </w:ins>
      <w:ins w:id="2622" w:author="togis" w:date="2017-11-03T13:30:00Z">
        <w:del w:id="2623" w:author="TADA MITSUYOSHI" w:date="2018-06-02T13:01:00Z">
          <w:r w:rsidR="00984162" w:rsidRPr="004E7355" w:rsidDel="006F3B27">
            <w:rPr>
              <w:rFonts w:asciiTheme="majorEastAsia" w:eastAsiaTheme="majorEastAsia" w:hAnsiTheme="majorEastAsia" w:hint="eastAsia"/>
              <w:sz w:val="24"/>
              <w:szCs w:val="24"/>
              <w:u w:val="thick"/>
            </w:rPr>
            <w:delText>決定</w:delText>
          </w:r>
        </w:del>
      </w:ins>
      <w:ins w:id="2624" w:author="togis" w:date="2017-11-03T13:36:00Z">
        <w:del w:id="2625" w:author="TADA MITSUYOSHI" w:date="2018-06-02T13:01:00Z">
          <w:r w:rsidR="004E7355" w:rsidDel="006F3B27">
            <w:rPr>
              <w:rFonts w:asciiTheme="majorEastAsia" w:eastAsiaTheme="majorEastAsia" w:hAnsiTheme="majorEastAsia" w:hint="eastAsia"/>
              <w:sz w:val="24"/>
              <w:szCs w:val="24"/>
              <w:u w:val="thick"/>
            </w:rPr>
            <w:delText>」</w:delText>
          </w:r>
        </w:del>
      </w:ins>
      <w:ins w:id="2626" w:author="togis" w:date="2017-11-03T13:30:00Z">
        <w:del w:id="2627" w:author="TADA MITSUYOSHI" w:date="2018-06-02T13:01:00Z">
          <w:r w:rsidR="00984162" w:rsidRPr="004E7355" w:rsidDel="006F3B27">
            <w:rPr>
              <w:rFonts w:asciiTheme="majorEastAsia" w:eastAsiaTheme="majorEastAsia" w:hAnsiTheme="majorEastAsia" w:hint="eastAsia"/>
              <w:sz w:val="24"/>
              <w:szCs w:val="24"/>
              <w:u w:val="thick"/>
            </w:rPr>
            <w:delText>は</w:delText>
          </w:r>
        </w:del>
      </w:ins>
      <w:ins w:id="2628" w:author="togis" w:date="2017-11-07T10:49:00Z">
        <w:del w:id="2629" w:author="TADA MITSUYOSHI" w:date="2018-06-02T13:01:00Z">
          <w:r w:rsidR="00F664BE" w:rsidDel="006F3B27">
            <w:rPr>
              <w:rFonts w:asciiTheme="majorEastAsia" w:eastAsiaTheme="majorEastAsia" w:hAnsiTheme="majorEastAsia" w:hint="eastAsia"/>
              <w:sz w:val="24"/>
              <w:szCs w:val="24"/>
              <w:u w:val="thick"/>
            </w:rPr>
            <w:delText>、</w:delText>
          </w:r>
        </w:del>
      </w:ins>
      <w:ins w:id="2630" w:author="togis" w:date="2017-11-03T13:30:00Z">
        <w:del w:id="2631" w:author="TADA MITSUYOSHI" w:date="2018-06-02T13:01:00Z">
          <w:r w:rsidR="00984162" w:rsidRPr="004E7355" w:rsidDel="006F3B27">
            <w:rPr>
              <w:rFonts w:asciiTheme="majorEastAsia" w:eastAsiaTheme="majorEastAsia" w:hAnsiTheme="majorEastAsia" w:hint="eastAsia"/>
              <w:sz w:val="24"/>
              <w:szCs w:val="24"/>
              <w:u w:val="thick"/>
            </w:rPr>
            <w:delText>再考していただきたい。</w:delText>
          </w:r>
        </w:del>
      </w:ins>
    </w:p>
    <w:p w:rsidR="00CA7CDC" w:rsidRPr="00CA7CDC" w:rsidDel="006F3B27" w:rsidRDefault="00CA7CDC" w:rsidP="006F3B27">
      <w:pPr>
        <w:ind w:leftChars="187" w:left="708" w:hanging="250"/>
        <w:jc w:val="left"/>
        <w:rPr>
          <w:ins w:id="2632" w:author="togis" w:date="2017-10-26T14:53:00Z"/>
          <w:del w:id="2633" w:author="TADA MITSUYOSHI" w:date="2018-06-02T13:01:00Z"/>
          <w:sz w:val="24"/>
          <w:szCs w:val="24"/>
          <w:u w:val="thick"/>
          <w:rPrChange w:id="2634" w:author="togis" w:date="2017-10-27T14:39:00Z">
            <w:rPr>
              <w:ins w:id="2635" w:author="togis" w:date="2017-10-26T14:53:00Z"/>
              <w:del w:id="2636" w:author="TADA MITSUYOSHI" w:date="2018-06-02T13:01:00Z"/>
              <w:sz w:val="24"/>
              <w:szCs w:val="24"/>
            </w:rPr>
          </w:rPrChange>
        </w:rPr>
        <w:pPrChange w:id="2637" w:author="TADA MITSUYOSHI" w:date="2018-06-02T13:01:00Z">
          <w:pPr>
            <w:ind w:left="281" w:hangingChars="102" w:hanging="281"/>
          </w:pPr>
        </w:pPrChange>
      </w:pPr>
      <w:ins w:id="2638" w:author="togis" w:date="2017-10-27T14:37:00Z">
        <w:del w:id="2639" w:author="TADA MITSUYOSHI" w:date="2018-06-02T13:01:00Z">
          <w:r w:rsidRPr="00CA7CDC" w:rsidDel="006F3B27">
            <w:rPr>
              <w:rFonts w:hint="eastAsia"/>
              <w:sz w:val="24"/>
              <w:szCs w:val="24"/>
              <w:rPrChange w:id="2640" w:author="togis" w:date="2017-10-27T14:37:00Z">
                <w:rPr>
                  <w:rFonts w:hint="eastAsia"/>
                  <w:sz w:val="24"/>
                  <w:szCs w:val="24"/>
                  <w:u w:val="thick"/>
                </w:rPr>
              </w:rPrChange>
            </w:rPr>
            <w:delText>（３）</w:delText>
          </w:r>
          <w:r w:rsidRPr="002B02EB" w:rsidDel="006F3B27">
            <w:rPr>
              <w:rFonts w:hint="eastAsia"/>
              <w:sz w:val="24"/>
              <w:szCs w:val="24"/>
              <w:u w:val="thick"/>
              <w:rPrChange w:id="2641" w:author="togis" w:date="2017-10-27T16:43:00Z">
                <w:rPr>
                  <w:rFonts w:hint="eastAsia"/>
                  <w:sz w:val="24"/>
                  <w:szCs w:val="24"/>
                </w:rPr>
              </w:rPrChange>
            </w:rPr>
            <w:delText>添付文書の改訂により本件が薬物依存の医療事故であることが</w:delText>
          </w:r>
        </w:del>
      </w:ins>
      <w:ins w:id="2642" w:author="togis" w:date="2017-11-06T13:03:00Z">
        <w:del w:id="2643" w:author="TADA MITSUYOSHI" w:date="2018-06-02T13:01:00Z">
          <w:r w:rsidR="00037D4A" w:rsidDel="006F3B27">
            <w:rPr>
              <w:rFonts w:hint="eastAsia"/>
              <w:sz w:val="24"/>
              <w:szCs w:val="24"/>
              <w:u w:val="thick"/>
            </w:rPr>
            <w:delText>明らかとなった</w:delText>
          </w:r>
        </w:del>
      </w:ins>
      <w:ins w:id="2644" w:author="togis" w:date="2017-10-27T14:38:00Z">
        <w:del w:id="2645" w:author="TADA MITSUYOSHI" w:date="2018-06-02T13:01:00Z">
          <w:r w:rsidRPr="002B02EB" w:rsidDel="006F3B27">
            <w:rPr>
              <w:rFonts w:hint="eastAsia"/>
              <w:sz w:val="24"/>
              <w:szCs w:val="24"/>
              <w:u w:val="thick"/>
              <w:rPrChange w:id="2646" w:author="togis" w:date="2017-10-27T16:43:00Z">
                <w:rPr>
                  <w:rFonts w:hint="eastAsia"/>
                  <w:sz w:val="24"/>
                  <w:szCs w:val="24"/>
                </w:rPr>
              </w:rPrChange>
            </w:rPr>
            <w:delText>以上、１審</w:delText>
          </w:r>
          <w:r w:rsidRPr="00CA7CDC" w:rsidDel="006F3B27">
            <w:rPr>
              <w:rFonts w:hint="eastAsia"/>
              <w:sz w:val="24"/>
              <w:szCs w:val="24"/>
              <w:u w:val="thick"/>
              <w:rPrChange w:id="2647" w:author="togis" w:date="2017-10-27T14:39:00Z">
                <w:rPr>
                  <w:rFonts w:hint="eastAsia"/>
                  <w:sz w:val="24"/>
                  <w:szCs w:val="24"/>
                </w:rPr>
              </w:rPrChange>
            </w:rPr>
            <w:delText>被告の診療録も確認せず、協力医の尋問も行わないという</w:delText>
          </w:r>
        </w:del>
      </w:ins>
      <w:ins w:id="2648" w:author="togis" w:date="2017-10-27T14:39:00Z">
        <w:del w:id="2649" w:author="TADA MITSUYOSHI" w:date="2018-06-02T13:01:00Z">
          <w:r w:rsidRPr="00CA7CDC" w:rsidDel="006F3B27">
            <w:rPr>
              <w:rFonts w:hint="eastAsia"/>
              <w:sz w:val="24"/>
              <w:szCs w:val="24"/>
              <w:u w:val="thick"/>
              <w:rPrChange w:id="2650" w:author="togis" w:date="2017-10-27T14:39:00Z">
                <w:rPr>
                  <w:rFonts w:hint="eastAsia"/>
                  <w:sz w:val="24"/>
                  <w:szCs w:val="24"/>
                </w:rPr>
              </w:rPrChange>
            </w:rPr>
            <w:delText>訴訟手続きは、あり得ないもの</w:delText>
          </w:r>
        </w:del>
      </w:ins>
      <w:ins w:id="2651" w:author="MITSUYOSHI TADA" w:date="2017-11-05T00:33:00Z">
        <w:del w:id="2652" w:author="TADA MITSUYOSHI" w:date="2018-06-02T13:01:00Z">
          <w:r w:rsidR="00B52F86" w:rsidDel="006F3B27">
            <w:rPr>
              <w:rFonts w:hint="eastAsia"/>
              <w:sz w:val="24"/>
              <w:szCs w:val="24"/>
              <w:u w:val="thick"/>
            </w:rPr>
            <w:delText>です</w:delText>
          </w:r>
        </w:del>
      </w:ins>
      <w:ins w:id="2653" w:author="togis" w:date="2017-10-27T14:39:00Z">
        <w:del w:id="2654" w:author="TADA MITSUYOSHI" w:date="2018-06-02T13:01:00Z">
          <w:r w:rsidRPr="00CA7CDC" w:rsidDel="006F3B27">
            <w:rPr>
              <w:rFonts w:hint="eastAsia"/>
              <w:sz w:val="24"/>
              <w:szCs w:val="24"/>
              <w:u w:val="thick"/>
              <w:rPrChange w:id="2655" w:author="togis" w:date="2017-10-27T14:39:00Z">
                <w:rPr>
                  <w:rFonts w:hint="eastAsia"/>
                  <w:sz w:val="24"/>
                  <w:szCs w:val="24"/>
                </w:rPr>
              </w:rPrChange>
            </w:rPr>
            <w:delText>と考えます。</w:delText>
          </w:r>
        </w:del>
      </w:ins>
    </w:p>
    <w:p w:rsidR="006B070A" w:rsidDel="006F3B27" w:rsidRDefault="006B070A" w:rsidP="006F3B27">
      <w:pPr>
        <w:ind w:leftChars="187" w:left="708" w:hanging="250"/>
        <w:jc w:val="left"/>
        <w:rPr>
          <w:ins w:id="2656" w:author="togis" w:date="2017-10-26T14:53:00Z"/>
          <w:del w:id="2657" w:author="TADA MITSUYOSHI" w:date="2018-06-02T13:01:00Z"/>
          <w:sz w:val="24"/>
          <w:szCs w:val="24"/>
        </w:rPr>
        <w:pPrChange w:id="2658" w:author="TADA MITSUYOSHI" w:date="2018-06-02T13:01:00Z">
          <w:pPr>
            <w:ind w:left="281" w:hangingChars="102" w:hanging="281"/>
          </w:pPr>
        </w:pPrChange>
      </w:pPr>
    </w:p>
    <w:p w:rsidR="00AD1C94" w:rsidRPr="00BB5F30" w:rsidDel="006F3B27" w:rsidRDefault="00B306EB" w:rsidP="006F3B27">
      <w:pPr>
        <w:ind w:leftChars="187" w:left="708" w:hanging="250"/>
        <w:jc w:val="left"/>
        <w:rPr>
          <w:ins w:id="2659" w:author="togis" w:date="2017-10-26T14:52:00Z"/>
          <w:del w:id="2660" w:author="TADA MITSUYOSHI" w:date="2018-06-02T13:01:00Z"/>
          <w:rFonts w:asciiTheme="majorEastAsia" w:eastAsiaTheme="majorEastAsia" w:hAnsiTheme="majorEastAsia"/>
          <w:sz w:val="24"/>
          <w:szCs w:val="24"/>
          <w:rPrChange w:id="2661" w:author="togis" w:date="2017-10-27T16:06:00Z">
            <w:rPr>
              <w:ins w:id="2662" w:author="togis" w:date="2017-10-26T14:52:00Z"/>
              <w:del w:id="2663" w:author="TADA MITSUYOSHI" w:date="2018-06-02T13:01:00Z"/>
              <w:sz w:val="24"/>
              <w:szCs w:val="24"/>
            </w:rPr>
          </w:rPrChange>
        </w:rPr>
        <w:pPrChange w:id="2664" w:author="TADA MITSUYOSHI" w:date="2018-06-02T13:01:00Z">
          <w:pPr>
            <w:ind w:left="281" w:hangingChars="102" w:hanging="281"/>
          </w:pPr>
        </w:pPrChange>
      </w:pPr>
      <w:ins w:id="2665" w:author="togis" w:date="2017-10-26T09:48:00Z">
        <w:del w:id="2666" w:author="TADA MITSUYOSHI" w:date="2018-06-02T13:01:00Z">
          <w:r w:rsidRPr="00BB5F30" w:rsidDel="006F3B27">
            <w:rPr>
              <w:rFonts w:asciiTheme="majorEastAsia" w:eastAsiaTheme="majorEastAsia" w:hAnsiTheme="majorEastAsia" w:hint="eastAsia"/>
              <w:sz w:val="24"/>
              <w:szCs w:val="24"/>
              <w:rPrChange w:id="2667" w:author="togis" w:date="2017-10-27T16:06:00Z">
                <w:rPr>
                  <w:rFonts w:hint="eastAsia"/>
                  <w:sz w:val="24"/>
                  <w:szCs w:val="24"/>
                </w:rPr>
              </w:rPrChange>
            </w:rPr>
            <w:delText>第</w:delText>
          </w:r>
        </w:del>
      </w:ins>
      <w:ins w:id="2668" w:author="togis" w:date="2017-10-27T11:19:00Z">
        <w:del w:id="2669" w:author="TADA MITSUYOSHI" w:date="2018-06-02T13:01:00Z">
          <w:r w:rsidR="00801E72" w:rsidRPr="00BB5F30" w:rsidDel="006F3B27">
            <w:rPr>
              <w:rFonts w:asciiTheme="majorEastAsia" w:eastAsiaTheme="majorEastAsia" w:hAnsiTheme="majorEastAsia" w:hint="eastAsia"/>
              <w:sz w:val="24"/>
              <w:szCs w:val="24"/>
              <w:rPrChange w:id="2670" w:author="togis" w:date="2017-10-27T16:06:00Z">
                <w:rPr>
                  <w:rFonts w:hint="eastAsia"/>
                  <w:sz w:val="24"/>
                  <w:szCs w:val="24"/>
                </w:rPr>
              </w:rPrChange>
            </w:rPr>
            <w:delText>５</w:delText>
          </w:r>
        </w:del>
      </w:ins>
      <w:ins w:id="2671" w:author="togis" w:date="2017-10-26T09:48:00Z">
        <w:del w:id="2672" w:author="TADA MITSUYOSHI" w:date="2018-06-02T13:01:00Z">
          <w:r w:rsidRPr="00BB5F30" w:rsidDel="006F3B27">
            <w:rPr>
              <w:rFonts w:asciiTheme="majorEastAsia" w:eastAsiaTheme="majorEastAsia" w:hAnsiTheme="majorEastAsia" w:hint="eastAsia"/>
              <w:sz w:val="24"/>
              <w:szCs w:val="24"/>
              <w:rPrChange w:id="2673" w:author="togis" w:date="2017-10-27T16:06:00Z">
                <w:rPr>
                  <w:rFonts w:hint="eastAsia"/>
                  <w:sz w:val="24"/>
                  <w:szCs w:val="24"/>
                </w:rPr>
              </w:rPrChange>
            </w:rPr>
            <w:delText xml:space="preserve">　</w:delText>
          </w:r>
        </w:del>
      </w:ins>
      <w:ins w:id="2674" w:author="togis" w:date="2017-10-26T09:49:00Z">
        <w:del w:id="2675" w:author="TADA MITSUYOSHI" w:date="2018-06-02T13:01:00Z">
          <w:r w:rsidRPr="00BB5F30" w:rsidDel="006F3B27">
            <w:rPr>
              <w:rFonts w:asciiTheme="majorEastAsia" w:eastAsiaTheme="majorEastAsia" w:hAnsiTheme="majorEastAsia" w:hint="eastAsia"/>
              <w:sz w:val="24"/>
              <w:szCs w:val="24"/>
              <w:rPrChange w:id="2676" w:author="togis" w:date="2017-10-27T16:06:00Z">
                <w:rPr>
                  <w:rFonts w:hint="eastAsia"/>
                  <w:sz w:val="24"/>
                  <w:szCs w:val="24"/>
                </w:rPr>
              </w:rPrChange>
            </w:rPr>
            <w:delText>１審原告の主治医及び協力医の意見書の正当性</w:delText>
          </w:r>
        </w:del>
      </w:ins>
    </w:p>
    <w:p w:rsidR="006B070A" w:rsidDel="006F3B27" w:rsidRDefault="00173BFC" w:rsidP="006F3B27">
      <w:pPr>
        <w:ind w:leftChars="187" w:left="708" w:hanging="250"/>
        <w:jc w:val="left"/>
        <w:rPr>
          <w:ins w:id="2677" w:author="togis" w:date="2017-10-26T15:32:00Z"/>
          <w:del w:id="2678" w:author="TADA MITSUYOSHI" w:date="2018-06-02T13:01:00Z"/>
          <w:sz w:val="24"/>
          <w:szCs w:val="24"/>
        </w:rPr>
        <w:pPrChange w:id="2679" w:author="TADA MITSUYOSHI" w:date="2018-06-02T13:01:00Z">
          <w:pPr>
            <w:ind w:left="281" w:hangingChars="102" w:hanging="281"/>
          </w:pPr>
        </w:pPrChange>
      </w:pPr>
      <w:ins w:id="2680" w:author="togis" w:date="2017-10-26T15:31:00Z">
        <w:del w:id="2681" w:author="TADA MITSUYOSHI" w:date="2018-06-02T13:01:00Z">
          <w:r w:rsidDel="006F3B27">
            <w:rPr>
              <w:rFonts w:hint="eastAsia"/>
              <w:sz w:val="24"/>
              <w:szCs w:val="24"/>
            </w:rPr>
            <w:delText>１．１審原告の主治医及び協力医による意見書</w:delText>
          </w:r>
        </w:del>
      </w:ins>
    </w:p>
    <w:p w:rsidR="00173BFC" w:rsidRPr="00096B62" w:rsidDel="006F3B27" w:rsidRDefault="00173BFC" w:rsidP="006F3B27">
      <w:pPr>
        <w:ind w:leftChars="187" w:left="708" w:hanging="250"/>
        <w:jc w:val="left"/>
        <w:rPr>
          <w:ins w:id="2682" w:author="togis" w:date="2017-10-26T15:34:00Z"/>
          <w:del w:id="2683" w:author="TADA MITSUYOSHI" w:date="2018-06-02T13:01:00Z"/>
          <w:sz w:val="24"/>
          <w:szCs w:val="24"/>
          <w:u w:val="single"/>
          <w:rPrChange w:id="2684" w:author="MITSUYOSHI TADA" w:date="2017-11-05T00:35:00Z">
            <w:rPr>
              <w:ins w:id="2685" w:author="togis" w:date="2017-10-26T15:34:00Z"/>
              <w:del w:id="2686" w:author="TADA MITSUYOSHI" w:date="2018-06-02T13:01:00Z"/>
              <w:sz w:val="24"/>
              <w:szCs w:val="24"/>
            </w:rPr>
          </w:rPrChange>
        </w:rPr>
        <w:pPrChange w:id="2687" w:author="TADA MITSUYOSHI" w:date="2018-06-02T13:01:00Z">
          <w:pPr>
            <w:ind w:left="281" w:hangingChars="102" w:hanging="281"/>
          </w:pPr>
        </w:pPrChange>
      </w:pPr>
      <w:ins w:id="2688" w:author="togis" w:date="2017-10-26T15:32:00Z">
        <w:del w:id="2689" w:author="TADA MITSUYOSHI" w:date="2018-06-02T13:01:00Z">
          <w:r w:rsidDel="006F3B27">
            <w:rPr>
              <w:rFonts w:hint="eastAsia"/>
              <w:sz w:val="24"/>
              <w:szCs w:val="24"/>
            </w:rPr>
            <w:delText>１審原告の主治医及び協力医による意見書は</w:delText>
          </w:r>
        </w:del>
      </w:ins>
      <w:ins w:id="2690" w:author="togis" w:date="2017-10-26T15:33:00Z">
        <w:del w:id="2691" w:author="TADA MITSUYOSHI" w:date="2018-06-02T13:01:00Z">
          <w:r w:rsidDel="006F3B27">
            <w:rPr>
              <w:rFonts w:hint="eastAsia"/>
              <w:sz w:val="24"/>
              <w:szCs w:val="24"/>
            </w:rPr>
            <w:delText>、以下の通り、１審審理</w:delText>
          </w:r>
        </w:del>
      </w:ins>
      <w:ins w:id="2692" w:author="togis" w:date="2017-10-26T15:44:00Z">
        <w:del w:id="2693" w:author="TADA MITSUYOSHI" w:date="2018-06-02T13:01:00Z">
          <w:r w:rsidR="002B393A" w:rsidDel="006F3B27">
            <w:rPr>
              <w:rFonts w:hint="eastAsia"/>
              <w:sz w:val="24"/>
              <w:szCs w:val="24"/>
            </w:rPr>
            <w:delText>で</w:delText>
          </w:r>
        </w:del>
      </w:ins>
      <w:ins w:id="2694" w:author="togis" w:date="2017-10-26T15:33:00Z">
        <w:del w:id="2695" w:author="TADA MITSUYOSHI" w:date="2018-06-02T13:01:00Z">
          <w:r w:rsidDel="006F3B27">
            <w:rPr>
              <w:rFonts w:hint="eastAsia"/>
              <w:sz w:val="24"/>
              <w:szCs w:val="24"/>
            </w:rPr>
            <w:delText>５名</w:delText>
          </w:r>
        </w:del>
      </w:ins>
      <w:ins w:id="2696" w:author="togis" w:date="2017-10-26T15:34:00Z">
        <w:del w:id="2697" w:author="TADA MITSUYOSHI" w:date="2018-06-02T13:01:00Z">
          <w:r w:rsidDel="006F3B27">
            <w:rPr>
              <w:rFonts w:hint="eastAsia"/>
              <w:sz w:val="24"/>
              <w:szCs w:val="24"/>
            </w:rPr>
            <w:delText>、本審</w:delText>
          </w:r>
        </w:del>
      </w:ins>
      <w:ins w:id="2698" w:author="togis" w:date="2017-10-26T15:44:00Z">
        <w:del w:id="2699" w:author="TADA MITSUYOSHI" w:date="2018-06-02T13:01:00Z">
          <w:r w:rsidR="002B393A" w:rsidDel="006F3B27">
            <w:rPr>
              <w:rFonts w:hint="eastAsia"/>
              <w:sz w:val="24"/>
              <w:szCs w:val="24"/>
            </w:rPr>
            <w:delText>で</w:delText>
          </w:r>
        </w:del>
      </w:ins>
      <w:ins w:id="2700" w:author="togis" w:date="2017-10-26T15:34:00Z">
        <w:del w:id="2701" w:author="TADA MITSUYOSHI" w:date="2018-06-02T13:01:00Z">
          <w:r w:rsidDel="006F3B27">
            <w:rPr>
              <w:rFonts w:hint="eastAsia"/>
              <w:sz w:val="24"/>
              <w:szCs w:val="24"/>
            </w:rPr>
            <w:delText>３名</w:delText>
          </w:r>
        </w:del>
      </w:ins>
      <w:ins w:id="2702" w:author="togis" w:date="2017-10-26T15:33:00Z">
        <w:del w:id="2703" w:author="TADA MITSUYOSHI" w:date="2018-06-02T13:01:00Z">
          <w:r w:rsidDel="006F3B27">
            <w:rPr>
              <w:rFonts w:hint="eastAsia"/>
              <w:sz w:val="24"/>
              <w:szCs w:val="24"/>
            </w:rPr>
            <w:delText>が</w:delText>
          </w:r>
        </w:del>
      </w:ins>
      <w:ins w:id="2704" w:author="togis" w:date="2017-10-26T15:34:00Z">
        <w:del w:id="2705" w:author="TADA MITSUYOSHI" w:date="2018-06-02T13:01:00Z">
          <w:r w:rsidDel="006F3B27">
            <w:rPr>
              <w:rFonts w:hint="eastAsia"/>
              <w:sz w:val="24"/>
              <w:szCs w:val="24"/>
            </w:rPr>
            <w:delText>意見書を作成して</w:delText>
          </w:r>
        </w:del>
      </w:ins>
      <w:ins w:id="2706" w:author="togis" w:date="2017-10-26T15:43:00Z">
        <w:del w:id="2707" w:author="TADA MITSUYOSHI" w:date="2018-06-02T13:01:00Z">
          <w:r w:rsidR="002B393A" w:rsidDel="006F3B27">
            <w:rPr>
              <w:rFonts w:hint="eastAsia"/>
              <w:sz w:val="24"/>
              <w:szCs w:val="24"/>
            </w:rPr>
            <w:delText>おり、</w:delText>
          </w:r>
        </w:del>
      </w:ins>
      <w:ins w:id="2708" w:author="togis" w:date="2017-10-27T13:24:00Z">
        <w:del w:id="2709" w:author="TADA MITSUYOSHI" w:date="2018-06-02T13:01:00Z">
          <w:r w:rsidR="005550F1" w:rsidRPr="00096B62" w:rsidDel="006F3B27">
            <w:rPr>
              <w:rFonts w:hint="eastAsia"/>
              <w:sz w:val="24"/>
              <w:szCs w:val="24"/>
              <w:u w:val="single"/>
              <w:rPrChange w:id="2710" w:author="MITSUYOSHI TADA" w:date="2017-11-05T00:35:00Z">
                <w:rPr>
                  <w:rFonts w:hint="eastAsia"/>
                  <w:sz w:val="24"/>
                  <w:szCs w:val="24"/>
                </w:rPr>
              </w:rPrChange>
            </w:rPr>
            <w:delText>合わせて、１</w:delText>
          </w:r>
        </w:del>
      </w:ins>
      <w:ins w:id="2711" w:author="togis" w:date="2017-10-26T15:44:00Z">
        <w:del w:id="2712" w:author="TADA MITSUYOSHI" w:date="2018-06-02T13:01:00Z">
          <w:r w:rsidR="002B393A" w:rsidRPr="00096B62" w:rsidDel="006F3B27">
            <w:rPr>
              <w:rFonts w:hint="eastAsia"/>
              <w:sz w:val="24"/>
              <w:szCs w:val="24"/>
              <w:u w:val="single"/>
              <w:rPrChange w:id="2713" w:author="MITSUYOSHI TADA" w:date="2017-11-05T00:35:00Z">
                <w:rPr>
                  <w:rFonts w:hint="eastAsia"/>
                  <w:sz w:val="24"/>
                  <w:szCs w:val="24"/>
                </w:rPr>
              </w:rPrChange>
            </w:rPr>
            <w:delText>５通の意見書を</w:delText>
          </w:r>
        </w:del>
      </w:ins>
      <w:ins w:id="2714" w:author="togis" w:date="2017-10-27T16:07:00Z">
        <w:del w:id="2715" w:author="TADA MITSUYOSHI" w:date="2018-06-02T13:01:00Z">
          <w:r w:rsidR="00BB5F30" w:rsidRPr="00096B62" w:rsidDel="006F3B27">
            <w:rPr>
              <w:rFonts w:hint="eastAsia"/>
              <w:sz w:val="24"/>
              <w:szCs w:val="24"/>
              <w:u w:val="single"/>
              <w:rPrChange w:id="2716" w:author="MITSUYOSHI TADA" w:date="2017-11-05T00:35:00Z">
                <w:rPr>
                  <w:rFonts w:hint="eastAsia"/>
                  <w:sz w:val="24"/>
                  <w:szCs w:val="24"/>
                </w:rPr>
              </w:rPrChange>
            </w:rPr>
            <w:delText>裁判所に</w:delText>
          </w:r>
        </w:del>
      </w:ins>
      <w:ins w:id="2717" w:author="togis" w:date="2017-10-26T15:34:00Z">
        <w:del w:id="2718" w:author="TADA MITSUYOSHI" w:date="2018-06-02T13:01:00Z">
          <w:r w:rsidRPr="00096B62" w:rsidDel="006F3B27">
            <w:rPr>
              <w:rFonts w:hint="eastAsia"/>
              <w:sz w:val="24"/>
              <w:szCs w:val="24"/>
              <w:u w:val="single"/>
              <w:rPrChange w:id="2719" w:author="MITSUYOSHI TADA" w:date="2017-11-05T00:35:00Z">
                <w:rPr>
                  <w:rFonts w:hint="eastAsia"/>
                  <w:sz w:val="24"/>
                  <w:szCs w:val="24"/>
                </w:rPr>
              </w:rPrChange>
            </w:rPr>
            <w:delText>提出し</w:delText>
          </w:r>
        </w:del>
      </w:ins>
      <w:ins w:id="2720" w:author="togis" w:date="2017-10-27T16:07:00Z">
        <w:del w:id="2721" w:author="TADA MITSUYOSHI" w:date="2018-06-02T13:01:00Z">
          <w:r w:rsidR="00BB5F30" w:rsidRPr="00096B62" w:rsidDel="006F3B27">
            <w:rPr>
              <w:rFonts w:hint="eastAsia"/>
              <w:sz w:val="24"/>
              <w:szCs w:val="24"/>
              <w:u w:val="single"/>
              <w:rPrChange w:id="2722" w:author="MITSUYOSHI TADA" w:date="2017-11-05T00:35:00Z">
                <w:rPr>
                  <w:rFonts w:hint="eastAsia"/>
                  <w:sz w:val="24"/>
                  <w:szCs w:val="24"/>
                </w:rPr>
              </w:rPrChange>
            </w:rPr>
            <w:delText>ています</w:delText>
          </w:r>
        </w:del>
      </w:ins>
      <w:ins w:id="2723" w:author="togis" w:date="2017-10-26T15:34:00Z">
        <w:del w:id="2724" w:author="TADA MITSUYOSHI" w:date="2018-06-02T13:01:00Z">
          <w:r w:rsidRPr="00096B62" w:rsidDel="006F3B27">
            <w:rPr>
              <w:rFonts w:hint="eastAsia"/>
              <w:sz w:val="24"/>
              <w:szCs w:val="24"/>
              <w:u w:val="single"/>
              <w:rPrChange w:id="2725" w:author="MITSUYOSHI TADA" w:date="2017-11-05T00:35:00Z">
                <w:rPr>
                  <w:rFonts w:hint="eastAsia"/>
                  <w:sz w:val="24"/>
                  <w:szCs w:val="24"/>
                </w:rPr>
              </w:rPrChange>
            </w:rPr>
            <w:delText>。</w:delText>
          </w:r>
        </w:del>
      </w:ins>
    </w:p>
    <w:p w:rsidR="00173BFC" w:rsidDel="006F3B27" w:rsidRDefault="00173BFC" w:rsidP="006F3B27">
      <w:pPr>
        <w:ind w:leftChars="187" w:left="708" w:hanging="250"/>
        <w:jc w:val="left"/>
        <w:rPr>
          <w:ins w:id="2726" w:author="togis" w:date="2017-10-26T15:34:00Z"/>
          <w:del w:id="2727" w:author="TADA MITSUYOSHI" w:date="2018-06-02T13:01:00Z"/>
          <w:sz w:val="24"/>
          <w:szCs w:val="24"/>
        </w:rPr>
        <w:pPrChange w:id="2728" w:author="TADA MITSUYOSHI" w:date="2018-06-02T13:01:00Z">
          <w:pPr>
            <w:ind w:left="281" w:hangingChars="102" w:hanging="281"/>
          </w:pPr>
        </w:pPrChange>
      </w:pPr>
      <w:ins w:id="2729" w:author="togis" w:date="2017-10-26T15:34:00Z">
        <w:del w:id="2730" w:author="TADA MITSUYOSHI" w:date="2018-06-02T13:01:00Z">
          <w:r w:rsidDel="006F3B27">
            <w:rPr>
              <w:rFonts w:hint="eastAsia"/>
              <w:sz w:val="24"/>
              <w:szCs w:val="24"/>
            </w:rPr>
            <w:delText>（１）１審審理</w:delText>
          </w:r>
        </w:del>
      </w:ins>
      <w:ins w:id="2731" w:author="togis" w:date="2017-10-27T13:24:00Z">
        <w:del w:id="2732" w:author="TADA MITSUYOSHI" w:date="2018-06-02T13:01:00Z">
          <w:r w:rsidR="005550F1" w:rsidDel="006F3B27">
            <w:rPr>
              <w:rFonts w:hint="eastAsia"/>
              <w:sz w:val="24"/>
              <w:szCs w:val="24"/>
            </w:rPr>
            <w:delText>での意見書</w:delText>
          </w:r>
        </w:del>
      </w:ins>
    </w:p>
    <w:p w:rsidR="00173BFC" w:rsidDel="006F3B27" w:rsidRDefault="00173BFC" w:rsidP="006F3B27">
      <w:pPr>
        <w:ind w:leftChars="187" w:left="708" w:hanging="250"/>
        <w:jc w:val="left"/>
        <w:rPr>
          <w:ins w:id="2733" w:author="togis" w:date="2017-10-26T15:35:00Z"/>
          <w:del w:id="2734" w:author="TADA MITSUYOSHI" w:date="2018-06-02T13:01:00Z"/>
          <w:sz w:val="24"/>
          <w:szCs w:val="24"/>
        </w:rPr>
        <w:pPrChange w:id="2735" w:author="TADA MITSUYOSHI" w:date="2018-06-02T13:01:00Z">
          <w:pPr>
            <w:ind w:left="281" w:hangingChars="102" w:hanging="281"/>
          </w:pPr>
        </w:pPrChange>
      </w:pPr>
      <w:ins w:id="2736" w:author="togis" w:date="2017-10-26T15:34:00Z">
        <w:del w:id="2737" w:author="TADA MITSUYOSHI" w:date="2018-06-02T13:01:00Z">
          <w:r w:rsidDel="006F3B27">
            <w:rPr>
              <w:rFonts w:hint="eastAsia"/>
              <w:sz w:val="24"/>
              <w:szCs w:val="24"/>
            </w:rPr>
            <w:delText>①　東英樹</w:delText>
          </w:r>
        </w:del>
      </w:ins>
      <w:ins w:id="2738" w:author="togis" w:date="2017-10-26T15:35:00Z">
        <w:del w:id="2739" w:author="TADA MITSUYOSHI" w:date="2018-06-02T13:01:00Z">
          <w:r w:rsidDel="006F3B27">
            <w:rPr>
              <w:rFonts w:hint="eastAsia"/>
              <w:sz w:val="24"/>
              <w:szCs w:val="24"/>
            </w:rPr>
            <w:delText>医師（名古屋市立大学病院精神科</w:delText>
          </w:r>
        </w:del>
      </w:ins>
      <w:ins w:id="2740" w:author="togis" w:date="2017-10-27T13:32:00Z">
        <w:del w:id="2741" w:author="TADA MITSUYOSHI" w:date="2018-06-02T13:01:00Z">
          <w:r w:rsidR="00971475" w:rsidDel="006F3B27">
            <w:rPr>
              <w:rFonts w:hint="eastAsia"/>
              <w:sz w:val="24"/>
              <w:szCs w:val="24"/>
            </w:rPr>
            <w:delText>・同大学講師</w:delText>
          </w:r>
        </w:del>
      </w:ins>
      <w:ins w:id="2742" w:author="togis" w:date="2017-10-26T15:35:00Z">
        <w:del w:id="2743" w:author="TADA MITSUYOSHI" w:date="2018-06-02T13:01:00Z">
          <w:r w:rsidDel="006F3B27">
            <w:rPr>
              <w:rFonts w:hint="eastAsia"/>
              <w:sz w:val="24"/>
              <w:szCs w:val="24"/>
            </w:rPr>
            <w:delText>、主治医）：甲Ｂ</w:delText>
          </w:r>
        </w:del>
      </w:ins>
      <w:ins w:id="2744" w:author="togis" w:date="2017-10-26T15:38:00Z">
        <w:del w:id="2745" w:author="TADA MITSUYOSHI" w:date="2018-06-02T13:01:00Z">
          <w:r w:rsidDel="006F3B27">
            <w:rPr>
              <w:rFonts w:hint="eastAsia"/>
              <w:sz w:val="24"/>
              <w:szCs w:val="24"/>
            </w:rPr>
            <w:delText>１２７、１５１、</w:delText>
          </w:r>
        </w:del>
      </w:ins>
      <w:ins w:id="2746" w:author="togis" w:date="2017-10-26T15:39:00Z">
        <w:del w:id="2747" w:author="TADA MITSUYOSHI" w:date="2018-06-02T13:01:00Z">
          <w:r w:rsidDel="006F3B27">
            <w:rPr>
              <w:rFonts w:hint="eastAsia"/>
              <w:sz w:val="24"/>
              <w:szCs w:val="24"/>
            </w:rPr>
            <w:delText>１８８、２３９及び２５１</w:delText>
          </w:r>
        </w:del>
      </w:ins>
    </w:p>
    <w:p w:rsidR="00173BFC" w:rsidDel="006F3B27" w:rsidRDefault="00173BFC" w:rsidP="006F3B27">
      <w:pPr>
        <w:ind w:leftChars="187" w:left="708" w:hanging="250"/>
        <w:jc w:val="left"/>
        <w:rPr>
          <w:ins w:id="2748" w:author="togis" w:date="2017-10-26T15:36:00Z"/>
          <w:del w:id="2749" w:author="TADA MITSUYOSHI" w:date="2018-06-02T13:01:00Z"/>
          <w:sz w:val="24"/>
          <w:szCs w:val="24"/>
        </w:rPr>
        <w:pPrChange w:id="2750" w:author="TADA MITSUYOSHI" w:date="2018-06-02T13:01:00Z">
          <w:pPr>
            <w:ind w:left="281" w:hangingChars="102" w:hanging="281"/>
          </w:pPr>
        </w:pPrChange>
      </w:pPr>
      <w:ins w:id="2751" w:author="togis" w:date="2017-10-26T15:35:00Z">
        <w:del w:id="2752" w:author="TADA MITSUYOSHI" w:date="2018-06-02T13:01:00Z">
          <w:r w:rsidDel="006F3B27">
            <w:rPr>
              <w:rFonts w:hint="eastAsia"/>
              <w:sz w:val="24"/>
              <w:szCs w:val="24"/>
            </w:rPr>
            <w:delText>②　徳倉達也医師（名古屋大医学部付属病院</w:delText>
          </w:r>
        </w:del>
      </w:ins>
      <w:ins w:id="2753" w:author="togis" w:date="2017-10-26T15:36:00Z">
        <w:del w:id="2754" w:author="TADA MITSUYOSHI" w:date="2018-06-02T13:01:00Z">
          <w:r w:rsidDel="006F3B27">
            <w:rPr>
              <w:rFonts w:hint="eastAsia"/>
              <w:sz w:val="24"/>
              <w:szCs w:val="24"/>
            </w:rPr>
            <w:delText>精神科</w:delText>
          </w:r>
        </w:del>
      </w:ins>
      <w:ins w:id="2755" w:author="togis" w:date="2017-10-27T13:32:00Z">
        <w:del w:id="2756" w:author="TADA MITSUYOSHI" w:date="2018-06-02T13:01:00Z">
          <w:r w:rsidR="00971475" w:rsidDel="006F3B27">
            <w:rPr>
              <w:rFonts w:hint="eastAsia"/>
              <w:sz w:val="24"/>
              <w:szCs w:val="24"/>
            </w:rPr>
            <w:delText>医局長</w:delText>
          </w:r>
        </w:del>
      </w:ins>
      <w:ins w:id="2757" w:author="togis" w:date="2017-10-26T15:36:00Z">
        <w:del w:id="2758" w:author="TADA MITSUYOSHI" w:date="2018-06-02T13:01:00Z">
          <w:r w:rsidDel="006F3B27">
            <w:rPr>
              <w:rFonts w:hint="eastAsia"/>
              <w:sz w:val="24"/>
              <w:szCs w:val="24"/>
            </w:rPr>
            <w:delText>、１審原告勤務先診療所の精神科医）：甲Ｂ</w:delText>
          </w:r>
        </w:del>
      </w:ins>
      <w:ins w:id="2759" w:author="togis" w:date="2017-10-26T15:39:00Z">
        <w:del w:id="2760" w:author="TADA MITSUYOSHI" w:date="2018-06-02T13:01:00Z">
          <w:r w:rsidR="002B393A" w:rsidDel="006F3B27">
            <w:rPr>
              <w:rFonts w:hint="eastAsia"/>
              <w:sz w:val="24"/>
              <w:szCs w:val="24"/>
            </w:rPr>
            <w:delText>１１６の１及び１７５</w:delText>
          </w:r>
        </w:del>
      </w:ins>
    </w:p>
    <w:p w:rsidR="00173BFC" w:rsidDel="006F3B27" w:rsidRDefault="002B393A" w:rsidP="006F3B27">
      <w:pPr>
        <w:ind w:leftChars="187" w:left="708" w:hanging="250"/>
        <w:jc w:val="left"/>
        <w:rPr>
          <w:ins w:id="2761" w:author="togis" w:date="2017-10-26T15:40:00Z"/>
          <w:del w:id="2762" w:author="TADA MITSUYOSHI" w:date="2018-06-02T13:01:00Z"/>
          <w:sz w:val="24"/>
          <w:szCs w:val="24"/>
        </w:rPr>
        <w:pPrChange w:id="2763" w:author="TADA MITSUYOSHI" w:date="2018-06-02T13:01:00Z">
          <w:pPr>
            <w:ind w:leftChars="172" w:left="705" w:hangingChars="103" w:hanging="283"/>
          </w:pPr>
        </w:pPrChange>
      </w:pPr>
      <w:ins w:id="2764" w:author="togis" w:date="2017-10-26T15:40:00Z">
        <w:del w:id="2765" w:author="TADA MITSUYOSHI" w:date="2018-06-02T13:01:00Z">
          <w:r w:rsidDel="006F3B27">
            <w:rPr>
              <w:rFonts w:hint="eastAsia"/>
              <w:sz w:val="24"/>
              <w:szCs w:val="24"/>
            </w:rPr>
            <w:delText>③</w:delText>
          </w:r>
        </w:del>
      </w:ins>
      <w:ins w:id="2766" w:author="togis" w:date="2017-10-26T15:37:00Z">
        <w:del w:id="2767" w:author="TADA MITSUYOSHI" w:date="2018-06-02T13:01:00Z">
          <w:r w:rsidR="00173BFC" w:rsidDel="006F3B27">
            <w:rPr>
              <w:rFonts w:hint="eastAsia"/>
              <w:sz w:val="24"/>
              <w:szCs w:val="24"/>
            </w:rPr>
            <w:delText xml:space="preserve">　中山明峰</w:delText>
          </w:r>
        </w:del>
      </w:ins>
      <w:ins w:id="2768" w:author="togis" w:date="2017-10-26T15:38:00Z">
        <w:del w:id="2769" w:author="TADA MITSUYOSHI" w:date="2018-06-02T13:01:00Z">
          <w:r w:rsidR="00173BFC" w:rsidDel="006F3B27">
            <w:rPr>
              <w:rFonts w:hint="eastAsia"/>
              <w:sz w:val="24"/>
              <w:szCs w:val="24"/>
            </w:rPr>
            <w:delText>医師（名古屋市立大学病院耳鼻咽喉科</w:delText>
          </w:r>
        </w:del>
      </w:ins>
      <w:ins w:id="2770" w:author="togis" w:date="2017-10-27T13:32:00Z">
        <w:del w:id="2771" w:author="TADA MITSUYOSHI" w:date="2018-06-02T13:01:00Z">
          <w:r w:rsidR="00971475" w:rsidDel="006F3B27">
            <w:rPr>
              <w:rFonts w:hint="eastAsia"/>
              <w:sz w:val="24"/>
              <w:szCs w:val="24"/>
            </w:rPr>
            <w:delText>・同大学准教授</w:delText>
          </w:r>
        </w:del>
      </w:ins>
      <w:ins w:id="2772" w:author="togis" w:date="2017-10-26T15:38:00Z">
        <w:del w:id="2773" w:author="TADA MITSUYOSHI" w:date="2018-06-02T13:01:00Z">
          <w:r w:rsidR="00173BFC" w:rsidDel="006F3B27">
            <w:rPr>
              <w:rFonts w:hint="eastAsia"/>
              <w:sz w:val="24"/>
              <w:szCs w:val="24"/>
            </w:rPr>
            <w:delText>）：</w:delText>
          </w:r>
        </w:del>
      </w:ins>
      <w:ins w:id="2774" w:author="togis" w:date="2017-10-26T15:40:00Z">
        <w:del w:id="2775" w:author="TADA MITSUYOSHI" w:date="2018-06-02T13:01:00Z">
          <w:r w:rsidDel="006F3B27">
            <w:rPr>
              <w:rFonts w:hint="eastAsia"/>
              <w:sz w:val="24"/>
              <w:szCs w:val="24"/>
            </w:rPr>
            <w:delText>甲Ｂ１６４の１</w:delText>
          </w:r>
        </w:del>
      </w:ins>
    </w:p>
    <w:p w:rsidR="00173BFC" w:rsidDel="006F3B27" w:rsidRDefault="00173BFC" w:rsidP="006F3B27">
      <w:pPr>
        <w:ind w:leftChars="187" w:left="708" w:hanging="250"/>
        <w:jc w:val="left"/>
        <w:rPr>
          <w:ins w:id="2776" w:author="togis" w:date="2017-10-26T15:37:00Z"/>
          <w:del w:id="2777" w:author="TADA MITSUYOSHI" w:date="2018-06-02T13:01:00Z"/>
          <w:sz w:val="24"/>
          <w:szCs w:val="24"/>
        </w:rPr>
        <w:pPrChange w:id="2778" w:author="TADA MITSUYOSHI" w:date="2018-06-02T13:01:00Z">
          <w:pPr>
            <w:ind w:leftChars="172" w:left="705" w:hangingChars="103" w:hanging="283"/>
          </w:pPr>
        </w:pPrChange>
      </w:pPr>
      <w:ins w:id="2779" w:author="togis" w:date="2017-10-26T15:37:00Z">
        <w:del w:id="2780" w:author="TADA MITSUYOSHI" w:date="2018-06-02T13:01:00Z">
          <w:r w:rsidDel="006F3B27">
            <w:rPr>
              <w:rFonts w:hint="eastAsia"/>
              <w:sz w:val="24"/>
              <w:szCs w:val="24"/>
            </w:rPr>
            <w:delText>④　佐藤和之（</w:delText>
          </w:r>
        </w:del>
      </w:ins>
      <w:ins w:id="2781" w:author="togis" w:date="2017-10-27T13:30:00Z">
        <w:del w:id="2782" w:author="TADA MITSUYOSHI" w:date="2018-06-02T13:01:00Z">
          <w:r w:rsidR="00971475" w:rsidDel="006F3B27">
            <w:rPr>
              <w:rFonts w:hint="eastAsia"/>
              <w:sz w:val="24"/>
              <w:szCs w:val="24"/>
            </w:rPr>
            <w:delText>内科医、</w:delText>
          </w:r>
        </w:del>
      </w:ins>
      <w:ins w:id="2783" w:author="togis" w:date="2017-10-26T15:37:00Z">
        <w:del w:id="2784" w:author="TADA MITSUYOSHI" w:date="2018-06-02T13:01:00Z">
          <w:r w:rsidDel="006F3B27">
            <w:rPr>
              <w:rFonts w:hint="eastAsia"/>
              <w:sz w:val="24"/>
              <w:szCs w:val="24"/>
            </w:rPr>
            <w:delText>１審原告</w:delText>
          </w:r>
        </w:del>
      </w:ins>
      <w:ins w:id="2785" w:author="togis" w:date="2017-10-27T13:30:00Z">
        <w:del w:id="2786" w:author="TADA MITSUYOSHI" w:date="2018-06-02T13:01:00Z">
          <w:r w:rsidR="00971475" w:rsidDel="006F3B27">
            <w:rPr>
              <w:rFonts w:hint="eastAsia"/>
              <w:sz w:val="24"/>
              <w:szCs w:val="24"/>
            </w:rPr>
            <w:delText>の</w:delText>
          </w:r>
        </w:del>
      </w:ins>
      <w:ins w:id="2787" w:author="togis" w:date="2017-10-26T15:37:00Z">
        <w:del w:id="2788" w:author="TADA MITSUYOSHI" w:date="2018-06-02T13:01:00Z">
          <w:r w:rsidDel="006F3B27">
            <w:rPr>
              <w:rFonts w:hint="eastAsia"/>
              <w:sz w:val="24"/>
              <w:szCs w:val="24"/>
            </w:rPr>
            <w:delText>ホームドクター）：甲Ｂ１１５の１及び２</w:delText>
          </w:r>
        </w:del>
      </w:ins>
    </w:p>
    <w:p w:rsidR="00173BFC" w:rsidDel="006F3B27" w:rsidRDefault="002B393A" w:rsidP="006F3B27">
      <w:pPr>
        <w:ind w:leftChars="187" w:left="708" w:hanging="250"/>
        <w:jc w:val="left"/>
        <w:rPr>
          <w:ins w:id="2789" w:author="togis" w:date="2017-10-26T15:41:00Z"/>
          <w:del w:id="2790" w:author="TADA MITSUYOSHI" w:date="2018-06-02T13:01:00Z"/>
          <w:sz w:val="24"/>
          <w:szCs w:val="24"/>
        </w:rPr>
        <w:pPrChange w:id="2791" w:author="TADA MITSUYOSHI" w:date="2018-06-02T13:01:00Z">
          <w:pPr>
            <w:ind w:left="281" w:hangingChars="102" w:hanging="281"/>
          </w:pPr>
        </w:pPrChange>
      </w:pPr>
      <w:ins w:id="2792" w:author="togis" w:date="2017-10-26T15:40:00Z">
        <w:del w:id="2793" w:author="TADA MITSUYOSHI" w:date="2018-06-02T13:01:00Z">
          <w:r w:rsidDel="006F3B27">
            <w:rPr>
              <w:rFonts w:hint="eastAsia"/>
              <w:sz w:val="24"/>
              <w:szCs w:val="24"/>
            </w:rPr>
            <w:delText>⑤　眞弓久則（循環器内科開業医</w:delText>
          </w:r>
        </w:del>
      </w:ins>
      <w:ins w:id="2794" w:author="togis" w:date="2017-10-27T13:30:00Z">
        <w:del w:id="2795" w:author="TADA MITSUYOSHI" w:date="2018-06-02T13:01:00Z">
          <w:r w:rsidR="00971475" w:rsidDel="006F3B27">
            <w:rPr>
              <w:rFonts w:hint="eastAsia"/>
              <w:sz w:val="24"/>
              <w:szCs w:val="24"/>
            </w:rPr>
            <w:delText>、ベンゾジアゼピン減薬を指導する</w:delText>
          </w:r>
        </w:del>
      </w:ins>
      <w:ins w:id="2796" w:author="togis" w:date="2017-10-27T13:31:00Z">
        <w:del w:id="2797" w:author="TADA MITSUYOSHI" w:date="2018-06-02T13:01:00Z">
          <w:r w:rsidR="00971475" w:rsidDel="006F3B27">
            <w:rPr>
              <w:rFonts w:hint="eastAsia"/>
              <w:sz w:val="24"/>
              <w:szCs w:val="24"/>
            </w:rPr>
            <w:delText>医師</w:delText>
          </w:r>
        </w:del>
      </w:ins>
      <w:ins w:id="2798" w:author="togis" w:date="2017-10-26T15:40:00Z">
        <w:del w:id="2799" w:author="TADA MITSUYOSHI" w:date="2018-06-02T13:01:00Z">
          <w:r w:rsidDel="006F3B27">
            <w:rPr>
              <w:rFonts w:hint="eastAsia"/>
              <w:sz w:val="24"/>
              <w:szCs w:val="24"/>
            </w:rPr>
            <w:delText>）：甲Ｂ</w:delText>
          </w:r>
        </w:del>
      </w:ins>
      <w:ins w:id="2800" w:author="togis" w:date="2017-10-26T15:41:00Z">
        <w:del w:id="2801" w:author="TADA MITSUYOSHI" w:date="2018-06-02T13:01:00Z">
          <w:r w:rsidDel="006F3B27">
            <w:rPr>
              <w:rFonts w:hint="eastAsia"/>
              <w:sz w:val="24"/>
              <w:szCs w:val="24"/>
            </w:rPr>
            <w:delText>１６８の１</w:delText>
          </w:r>
        </w:del>
      </w:ins>
    </w:p>
    <w:p w:rsidR="00173BFC" w:rsidDel="006F3B27" w:rsidRDefault="00173BFC" w:rsidP="006F3B27">
      <w:pPr>
        <w:ind w:leftChars="187" w:left="708" w:hanging="250"/>
        <w:jc w:val="left"/>
        <w:rPr>
          <w:ins w:id="2802" w:author="togis" w:date="2017-10-26T15:41:00Z"/>
          <w:del w:id="2803" w:author="TADA MITSUYOSHI" w:date="2018-06-02T13:01:00Z"/>
          <w:sz w:val="24"/>
          <w:szCs w:val="24"/>
        </w:rPr>
        <w:pPrChange w:id="2804" w:author="TADA MITSUYOSHI" w:date="2018-06-02T13:01:00Z">
          <w:pPr>
            <w:ind w:left="281" w:hangingChars="102" w:hanging="281"/>
          </w:pPr>
        </w:pPrChange>
      </w:pPr>
      <w:ins w:id="2805" w:author="togis" w:date="2017-10-26T15:34:00Z">
        <w:del w:id="2806" w:author="TADA MITSUYOSHI" w:date="2018-06-02T13:01:00Z">
          <w:r w:rsidDel="006F3B27">
            <w:rPr>
              <w:rFonts w:hint="eastAsia"/>
              <w:sz w:val="24"/>
              <w:szCs w:val="24"/>
            </w:rPr>
            <w:delText>（２）本審</w:delText>
          </w:r>
        </w:del>
      </w:ins>
      <w:ins w:id="2807" w:author="togis" w:date="2017-10-27T13:24:00Z">
        <w:del w:id="2808" w:author="TADA MITSUYOSHI" w:date="2018-06-02T13:01:00Z">
          <w:r w:rsidR="005550F1" w:rsidDel="006F3B27">
            <w:rPr>
              <w:rFonts w:hint="eastAsia"/>
              <w:sz w:val="24"/>
              <w:szCs w:val="24"/>
            </w:rPr>
            <w:delText>での意見書</w:delText>
          </w:r>
        </w:del>
      </w:ins>
    </w:p>
    <w:p w:rsidR="002B393A" w:rsidDel="006F3B27" w:rsidRDefault="002B393A" w:rsidP="006F3B27">
      <w:pPr>
        <w:ind w:leftChars="187" w:left="708" w:hanging="250"/>
        <w:jc w:val="left"/>
        <w:rPr>
          <w:ins w:id="2809" w:author="togis" w:date="2017-10-26T15:42:00Z"/>
          <w:del w:id="2810" w:author="TADA MITSUYOSHI" w:date="2018-06-02T13:01:00Z"/>
          <w:sz w:val="24"/>
          <w:szCs w:val="24"/>
        </w:rPr>
        <w:pPrChange w:id="2811" w:author="TADA MITSUYOSHI" w:date="2018-06-02T13:01:00Z">
          <w:pPr>
            <w:ind w:left="281" w:hangingChars="102" w:hanging="281"/>
          </w:pPr>
        </w:pPrChange>
      </w:pPr>
      <w:ins w:id="2812" w:author="togis" w:date="2017-10-26T15:41:00Z">
        <w:del w:id="2813" w:author="TADA MITSUYOSHI" w:date="2018-06-02T13:01:00Z">
          <w:r w:rsidDel="006F3B27">
            <w:rPr>
              <w:rFonts w:hint="eastAsia"/>
              <w:sz w:val="24"/>
              <w:szCs w:val="24"/>
            </w:rPr>
            <w:delText xml:space="preserve">①　</w:delText>
          </w:r>
          <w:r w:rsidRPr="002B393A" w:rsidDel="006F3B27">
            <w:rPr>
              <w:rFonts w:hint="eastAsia"/>
              <w:sz w:val="24"/>
              <w:szCs w:val="24"/>
            </w:rPr>
            <w:delText>東英樹医師（</w:delText>
          </w:r>
          <w:r w:rsidDel="006F3B27">
            <w:rPr>
              <w:rFonts w:hint="eastAsia"/>
              <w:sz w:val="24"/>
              <w:szCs w:val="24"/>
            </w:rPr>
            <w:delText>同</w:delText>
          </w:r>
          <w:r w:rsidRPr="002B393A" w:rsidDel="006F3B27">
            <w:rPr>
              <w:rFonts w:hint="eastAsia"/>
              <w:sz w:val="24"/>
              <w:szCs w:val="24"/>
            </w:rPr>
            <w:delText>）：甲Ｂ</w:delText>
          </w:r>
          <w:r w:rsidDel="006F3B27">
            <w:rPr>
              <w:rFonts w:hint="eastAsia"/>
              <w:sz w:val="24"/>
              <w:szCs w:val="24"/>
            </w:rPr>
            <w:delText>２５１及び</w:delText>
          </w:r>
        </w:del>
      </w:ins>
      <w:ins w:id="2814" w:author="togis" w:date="2017-10-26T15:42:00Z">
        <w:del w:id="2815" w:author="TADA MITSUYOSHI" w:date="2018-06-02T13:01:00Z">
          <w:r w:rsidDel="006F3B27">
            <w:rPr>
              <w:rFonts w:hint="eastAsia"/>
              <w:sz w:val="24"/>
              <w:szCs w:val="24"/>
            </w:rPr>
            <w:delText>３５４</w:delText>
          </w:r>
        </w:del>
      </w:ins>
    </w:p>
    <w:p w:rsidR="002B393A" w:rsidDel="006F3B27" w:rsidRDefault="002B393A" w:rsidP="006F3B27">
      <w:pPr>
        <w:ind w:leftChars="187" w:left="708" w:hanging="250"/>
        <w:jc w:val="left"/>
        <w:rPr>
          <w:ins w:id="2816" w:author="togis" w:date="2017-10-26T15:42:00Z"/>
          <w:del w:id="2817" w:author="TADA MITSUYOSHI" w:date="2018-06-02T13:01:00Z"/>
          <w:sz w:val="24"/>
          <w:szCs w:val="24"/>
          <w:lang w:eastAsia="zh-CN"/>
        </w:rPr>
        <w:pPrChange w:id="2818" w:author="TADA MITSUYOSHI" w:date="2018-06-02T13:01:00Z">
          <w:pPr>
            <w:ind w:left="281" w:hangingChars="102" w:hanging="281"/>
          </w:pPr>
        </w:pPrChange>
      </w:pPr>
      <w:ins w:id="2819" w:author="togis" w:date="2017-10-26T15:42:00Z">
        <w:del w:id="2820" w:author="TADA MITSUYOSHI" w:date="2018-06-02T13:01:00Z">
          <w:r w:rsidDel="006F3B27">
            <w:rPr>
              <w:rFonts w:hint="eastAsia"/>
              <w:sz w:val="24"/>
              <w:szCs w:val="24"/>
              <w:lang w:eastAsia="zh-CN"/>
            </w:rPr>
            <w:delText>②　徳倉達也医師（同）：甲Ｂ３５２</w:delText>
          </w:r>
        </w:del>
      </w:ins>
    </w:p>
    <w:p w:rsidR="002B393A" w:rsidDel="006F3B27" w:rsidRDefault="002B393A" w:rsidP="006F3B27">
      <w:pPr>
        <w:ind w:leftChars="187" w:left="708" w:hanging="250"/>
        <w:jc w:val="left"/>
        <w:rPr>
          <w:ins w:id="2821" w:author="togis" w:date="2017-10-26T15:43:00Z"/>
          <w:del w:id="2822" w:author="TADA MITSUYOSHI" w:date="2018-06-02T13:01:00Z"/>
          <w:sz w:val="24"/>
          <w:szCs w:val="24"/>
        </w:rPr>
        <w:pPrChange w:id="2823" w:author="TADA MITSUYOSHI" w:date="2018-06-02T13:01:00Z">
          <w:pPr>
            <w:ind w:left="281" w:hangingChars="102" w:hanging="281"/>
          </w:pPr>
        </w:pPrChange>
      </w:pPr>
      <w:ins w:id="2824" w:author="togis" w:date="2017-10-26T15:42:00Z">
        <w:del w:id="2825" w:author="TADA MITSUYOSHI" w:date="2018-06-02T13:01:00Z">
          <w:r w:rsidDel="006F3B27">
            <w:rPr>
              <w:rFonts w:hint="eastAsia"/>
              <w:sz w:val="24"/>
              <w:szCs w:val="24"/>
            </w:rPr>
            <w:delText>③　有馬成紀（醍醐病院</w:delText>
          </w:r>
        </w:del>
      </w:ins>
      <w:ins w:id="2826" w:author="togis" w:date="2017-10-26T15:43:00Z">
        <w:del w:id="2827" w:author="TADA MITSUYOSHI" w:date="2018-06-02T13:01:00Z">
          <w:r w:rsidDel="006F3B27">
            <w:rPr>
              <w:rFonts w:hint="eastAsia"/>
              <w:sz w:val="24"/>
              <w:szCs w:val="24"/>
            </w:rPr>
            <w:delText>名誉院長、精神科医</w:delText>
          </w:r>
        </w:del>
      </w:ins>
      <w:ins w:id="2828" w:author="togis" w:date="2017-10-27T13:33:00Z">
        <w:del w:id="2829" w:author="TADA MITSUYOSHI" w:date="2018-06-02T13:01:00Z">
          <w:r w:rsidR="00971475" w:rsidDel="006F3B27">
            <w:rPr>
              <w:rFonts w:hint="eastAsia"/>
              <w:sz w:val="24"/>
              <w:szCs w:val="24"/>
            </w:rPr>
            <w:delText>、てんかん専門医</w:delText>
          </w:r>
        </w:del>
      </w:ins>
      <w:ins w:id="2830" w:author="togis" w:date="2017-10-26T15:43:00Z">
        <w:del w:id="2831" w:author="TADA MITSUYOSHI" w:date="2018-06-02T13:01:00Z">
          <w:r w:rsidDel="006F3B27">
            <w:rPr>
              <w:rFonts w:hint="eastAsia"/>
              <w:sz w:val="24"/>
              <w:szCs w:val="24"/>
            </w:rPr>
            <w:delText>）：甲Ｂ３５３</w:delText>
          </w:r>
        </w:del>
      </w:ins>
    </w:p>
    <w:p w:rsidR="002B393A" w:rsidDel="006F3B27" w:rsidRDefault="002B393A" w:rsidP="006F3B27">
      <w:pPr>
        <w:ind w:leftChars="187" w:left="708" w:hanging="250"/>
        <w:jc w:val="left"/>
        <w:rPr>
          <w:ins w:id="2832" w:author="togis" w:date="2017-10-26T15:48:00Z"/>
          <w:del w:id="2833" w:author="TADA MITSUYOSHI" w:date="2018-06-02T13:01:00Z"/>
          <w:sz w:val="24"/>
          <w:szCs w:val="24"/>
        </w:rPr>
        <w:pPrChange w:id="2834" w:author="TADA MITSUYOSHI" w:date="2018-06-02T13:01:00Z">
          <w:pPr>
            <w:ind w:left="281" w:hangingChars="102" w:hanging="281"/>
          </w:pPr>
        </w:pPrChange>
      </w:pPr>
      <w:ins w:id="2835" w:author="togis" w:date="2017-10-26T15:45:00Z">
        <w:del w:id="2836" w:author="TADA MITSUYOSHI" w:date="2018-06-02T13:01:00Z">
          <w:r w:rsidDel="006F3B27">
            <w:rPr>
              <w:rFonts w:hint="eastAsia"/>
              <w:sz w:val="24"/>
              <w:szCs w:val="24"/>
            </w:rPr>
            <w:delText>２．上記の意見書</w:delText>
          </w:r>
        </w:del>
      </w:ins>
      <w:ins w:id="2837" w:author="togis" w:date="2017-10-26T15:48:00Z">
        <w:del w:id="2838" w:author="TADA MITSUYOSHI" w:date="2018-06-02T13:01:00Z">
          <w:r w:rsidDel="006F3B27">
            <w:rPr>
              <w:rFonts w:hint="eastAsia"/>
              <w:sz w:val="24"/>
              <w:szCs w:val="24"/>
            </w:rPr>
            <w:delText>の趣旨</w:delText>
          </w:r>
        </w:del>
      </w:ins>
    </w:p>
    <w:p w:rsidR="002B393A" w:rsidDel="006F3B27" w:rsidRDefault="002B393A" w:rsidP="006F3B27">
      <w:pPr>
        <w:ind w:leftChars="187" w:left="708" w:hanging="250"/>
        <w:jc w:val="left"/>
        <w:rPr>
          <w:ins w:id="2839" w:author="togis" w:date="2017-10-26T16:17:00Z"/>
          <w:del w:id="2840" w:author="TADA MITSUYOSHI" w:date="2018-06-02T13:01:00Z"/>
          <w:sz w:val="24"/>
          <w:szCs w:val="24"/>
        </w:rPr>
        <w:pPrChange w:id="2841" w:author="TADA MITSUYOSHI" w:date="2018-06-02T13:01:00Z">
          <w:pPr>
            <w:ind w:left="281" w:hangingChars="102" w:hanging="281"/>
          </w:pPr>
        </w:pPrChange>
      </w:pPr>
      <w:ins w:id="2842" w:author="togis" w:date="2017-10-26T15:48:00Z">
        <w:del w:id="2843" w:author="TADA MITSUYOSHI" w:date="2018-06-02T13:01:00Z">
          <w:r w:rsidRPr="00141D59" w:rsidDel="006F3B27">
            <w:rPr>
              <w:rFonts w:hint="eastAsia"/>
              <w:sz w:val="24"/>
              <w:szCs w:val="24"/>
              <w:u w:val="single"/>
              <w:rPrChange w:id="2844" w:author="togis" w:date="2017-10-27T13:40:00Z">
                <w:rPr>
                  <w:rFonts w:hint="eastAsia"/>
                  <w:sz w:val="24"/>
                  <w:szCs w:val="24"/>
                </w:rPr>
              </w:rPrChange>
            </w:rPr>
            <w:delText>上記の意見書</w:delText>
          </w:r>
        </w:del>
      </w:ins>
      <w:ins w:id="2845" w:author="togis" w:date="2017-10-26T15:45:00Z">
        <w:del w:id="2846" w:author="TADA MITSUYOSHI" w:date="2018-06-02T13:01:00Z">
          <w:r w:rsidRPr="00141D59" w:rsidDel="006F3B27">
            <w:rPr>
              <w:rFonts w:hint="eastAsia"/>
              <w:sz w:val="24"/>
              <w:szCs w:val="24"/>
              <w:u w:val="single"/>
              <w:rPrChange w:id="2847" w:author="togis" w:date="2017-10-27T13:40:00Z">
                <w:rPr>
                  <w:rFonts w:hint="eastAsia"/>
                  <w:sz w:val="24"/>
                  <w:szCs w:val="24"/>
                </w:rPr>
              </w:rPrChange>
            </w:rPr>
            <w:delText>は、すべてベンゾジアゼピンの副作用</w:delText>
          </w:r>
        </w:del>
      </w:ins>
      <w:ins w:id="2848" w:author="togis" w:date="2017-10-26T15:48:00Z">
        <w:del w:id="2849" w:author="TADA MITSUYOSHI" w:date="2018-06-02T13:01:00Z">
          <w:r w:rsidRPr="00141D59" w:rsidDel="006F3B27">
            <w:rPr>
              <w:rFonts w:hint="eastAsia"/>
              <w:sz w:val="24"/>
              <w:szCs w:val="24"/>
              <w:u w:val="single"/>
              <w:rPrChange w:id="2850" w:author="togis" w:date="2017-10-27T13:40:00Z">
                <w:rPr>
                  <w:rFonts w:hint="eastAsia"/>
                  <w:sz w:val="24"/>
                  <w:szCs w:val="24"/>
                </w:rPr>
              </w:rPrChange>
            </w:rPr>
            <w:delText>である</w:delText>
          </w:r>
        </w:del>
      </w:ins>
      <w:ins w:id="2851" w:author="togis" w:date="2017-10-26T15:45:00Z">
        <w:del w:id="2852" w:author="TADA MITSUYOSHI" w:date="2018-06-02T13:01:00Z">
          <w:r w:rsidRPr="00141D59" w:rsidDel="006F3B27">
            <w:rPr>
              <w:rFonts w:hint="eastAsia"/>
              <w:sz w:val="24"/>
              <w:szCs w:val="24"/>
              <w:u w:val="single"/>
              <w:rPrChange w:id="2853" w:author="togis" w:date="2017-10-27T13:40:00Z">
                <w:rPr>
                  <w:rFonts w:hint="eastAsia"/>
                  <w:sz w:val="24"/>
                  <w:szCs w:val="24"/>
                </w:rPr>
              </w:rPrChange>
            </w:rPr>
            <w:delText>薬物依存、離脱症状</w:delText>
          </w:r>
        </w:del>
      </w:ins>
      <w:ins w:id="2854" w:author="togis" w:date="2017-10-26T15:46:00Z">
        <w:del w:id="2855" w:author="TADA MITSUYOSHI" w:date="2018-06-02T13:01:00Z">
          <w:r w:rsidRPr="00141D59" w:rsidDel="006F3B27">
            <w:rPr>
              <w:rFonts w:hint="eastAsia"/>
              <w:sz w:val="24"/>
              <w:szCs w:val="24"/>
              <w:u w:val="single"/>
              <w:rPrChange w:id="2856" w:author="togis" w:date="2017-10-27T13:40:00Z">
                <w:rPr>
                  <w:rFonts w:hint="eastAsia"/>
                  <w:sz w:val="24"/>
                  <w:szCs w:val="24"/>
                </w:rPr>
              </w:rPrChange>
            </w:rPr>
            <w:delText>及び奇異反応の危険性を警告しており、</w:delText>
          </w:r>
        </w:del>
      </w:ins>
      <w:ins w:id="2857" w:author="togis" w:date="2017-10-27T15:15:00Z">
        <w:del w:id="2858" w:author="TADA MITSUYOSHI" w:date="2018-06-02T13:01:00Z">
          <w:r w:rsidR="00E24C2E" w:rsidDel="006F3B27">
            <w:rPr>
              <w:rFonts w:hint="eastAsia"/>
              <w:sz w:val="24"/>
              <w:szCs w:val="24"/>
              <w:u w:val="single"/>
            </w:rPr>
            <w:delText>私が</w:delText>
          </w:r>
        </w:del>
      </w:ins>
      <w:ins w:id="2859" w:author="togis" w:date="2017-10-26T15:50:00Z">
        <w:del w:id="2860" w:author="TADA MITSUYOSHI" w:date="2018-06-02T13:01:00Z">
          <w:r w:rsidR="00B51EBE" w:rsidRPr="00141D59" w:rsidDel="006F3B27">
            <w:rPr>
              <w:rFonts w:hint="eastAsia"/>
              <w:sz w:val="24"/>
              <w:szCs w:val="24"/>
              <w:u w:val="single"/>
              <w:rPrChange w:id="2861" w:author="togis" w:date="2017-10-27T13:40:00Z">
                <w:rPr>
                  <w:rFonts w:hint="eastAsia"/>
                  <w:sz w:val="24"/>
                  <w:szCs w:val="24"/>
                </w:rPr>
              </w:rPrChange>
            </w:rPr>
            <w:delText>、１審被告医師らによる</w:delText>
          </w:r>
        </w:del>
      </w:ins>
      <w:ins w:id="2862" w:author="togis" w:date="2017-10-27T13:35:00Z">
        <w:del w:id="2863" w:author="TADA MITSUYOSHI" w:date="2018-06-02T13:01:00Z">
          <w:r w:rsidR="00272D91" w:rsidRPr="00141D59" w:rsidDel="006F3B27">
            <w:rPr>
              <w:rFonts w:hint="eastAsia"/>
              <w:sz w:val="24"/>
              <w:szCs w:val="24"/>
              <w:u w:val="single"/>
              <w:rPrChange w:id="2864" w:author="togis" w:date="2017-10-27T13:40:00Z">
                <w:rPr>
                  <w:rFonts w:hint="eastAsia"/>
                  <w:sz w:val="24"/>
                  <w:szCs w:val="24"/>
                </w:rPr>
              </w:rPrChange>
            </w:rPr>
            <w:delText>作用機序がなく</w:delText>
          </w:r>
        </w:del>
      </w:ins>
      <w:ins w:id="2865" w:author="togis" w:date="2017-10-26T15:51:00Z">
        <w:del w:id="2866" w:author="TADA MITSUYOSHI" w:date="2018-06-02T13:01:00Z">
          <w:r w:rsidR="00B51EBE" w:rsidRPr="00141D59" w:rsidDel="006F3B27">
            <w:rPr>
              <w:rFonts w:hint="eastAsia"/>
              <w:sz w:val="24"/>
              <w:szCs w:val="24"/>
              <w:u w:val="single"/>
              <w:rPrChange w:id="2867" w:author="togis" w:date="2017-10-27T13:40:00Z">
                <w:rPr>
                  <w:rFonts w:hint="eastAsia"/>
                  <w:sz w:val="24"/>
                  <w:szCs w:val="24"/>
                </w:rPr>
              </w:rPrChange>
            </w:rPr>
            <w:delText>効果の見込めない</w:delText>
          </w:r>
        </w:del>
      </w:ins>
      <w:ins w:id="2868" w:author="togis" w:date="2017-10-26T15:52:00Z">
        <w:del w:id="2869" w:author="TADA MITSUYOSHI" w:date="2018-06-02T13:01:00Z">
          <w:r w:rsidR="00B51EBE" w:rsidRPr="00141D59" w:rsidDel="006F3B27">
            <w:rPr>
              <w:rFonts w:hint="eastAsia"/>
              <w:sz w:val="24"/>
              <w:szCs w:val="24"/>
              <w:u w:val="single"/>
              <w:rPrChange w:id="2870" w:author="togis" w:date="2017-10-27T13:40:00Z">
                <w:rPr>
                  <w:rFonts w:hint="eastAsia"/>
                  <w:sz w:val="24"/>
                  <w:szCs w:val="24"/>
                </w:rPr>
              </w:rPrChange>
            </w:rPr>
            <w:delText>ベンゾジアゼピン</w:delText>
          </w:r>
        </w:del>
      </w:ins>
      <w:ins w:id="2871" w:author="togis" w:date="2017-10-27T13:33:00Z">
        <w:del w:id="2872" w:author="TADA MITSUYOSHI" w:date="2018-06-02T13:01:00Z">
          <w:r w:rsidR="00272D91" w:rsidRPr="00141D59" w:rsidDel="006F3B27">
            <w:rPr>
              <w:rFonts w:hint="eastAsia"/>
              <w:sz w:val="24"/>
              <w:szCs w:val="24"/>
              <w:u w:val="single"/>
              <w:rPrChange w:id="2873" w:author="togis" w:date="2017-10-27T13:40:00Z">
                <w:rPr>
                  <w:rFonts w:hint="eastAsia"/>
                  <w:sz w:val="24"/>
                  <w:szCs w:val="24"/>
                </w:rPr>
              </w:rPrChange>
            </w:rPr>
            <w:delText>系抗てんかん薬</w:delText>
          </w:r>
        </w:del>
      </w:ins>
      <w:ins w:id="2874" w:author="togis" w:date="2017-10-26T15:52:00Z">
        <w:del w:id="2875" w:author="TADA MITSUYOSHI" w:date="2018-06-02T13:01:00Z">
          <w:r w:rsidR="00B51EBE" w:rsidRPr="00141D59" w:rsidDel="006F3B27">
            <w:rPr>
              <w:rFonts w:hint="eastAsia"/>
              <w:sz w:val="24"/>
              <w:szCs w:val="24"/>
              <w:u w:val="single"/>
              <w:rPrChange w:id="2876" w:author="togis" w:date="2017-10-27T13:40:00Z">
                <w:rPr>
                  <w:rFonts w:hint="eastAsia"/>
                  <w:sz w:val="24"/>
                  <w:szCs w:val="24"/>
                </w:rPr>
              </w:rPrChange>
            </w:rPr>
            <w:delText>の</w:delText>
          </w:r>
        </w:del>
      </w:ins>
      <w:ins w:id="2877" w:author="MITSUYOSHI TADA" w:date="2017-11-05T00:36:00Z">
        <w:del w:id="2878" w:author="TADA MITSUYOSHI" w:date="2018-06-02T13:01:00Z">
          <w:r w:rsidR="00CF4D82" w:rsidDel="006F3B27">
            <w:rPr>
              <w:rFonts w:hint="eastAsia"/>
              <w:sz w:val="24"/>
              <w:szCs w:val="24"/>
              <w:u w:val="single"/>
            </w:rPr>
            <w:delText>「</w:delText>
          </w:r>
        </w:del>
      </w:ins>
      <w:ins w:id="2879" w:author="togis" w:date="2017-10-27T16:43:00Z">
        <w:del w:id="2880" w:author="TADA MITSUYOSHI" w:date="2018-06-02T13:01:00Z">
          <w:r w:rsidR="002B02EB" w:rsidRPr="00CF4D82" w:rsidDel="006F3B27">
            <w:rPr>
              <w:rFonts w:asciiTheme="majorEastAsia" w:eastAsiaTheme="majorEastAsia" w:hAnsiTheme="majorEastAsia" w:hint="eastAsia"/>
              <w:sz w:val="24"/>
              <w:szCs w:val="24"/>
              <w:u w:val="single"/>
              <w:rPrChange w:id="2881" w:author="MITSUYOSHI TADA" w:date="2017-11-05T00:36:00Z">
                <w:rPr>
                  <w:rFonts w:hint="eastAsia"/>
                  <w:sz w:val="24"/>
                  <w:szCs w:val="24"/>
                  <w:u w:val="single"/>
                </w:rPr>
              </w:rPrChange>
            </w:rPr>
            <w:delText>大量</w:delText>
          </w:r>
        </w:del>
      </w:ins>
      <w:ins w:id="2882" w:author="togis" w:date="2017-11-05T12:14:00Z">
        <w:del w:id="2883" w:author="TADA MITSUYOSHI" w:date="2018-06-02T13:01:00Z">
          <w:r w:rsidR="003110ED" w:rsidDel="006F3B27">
            <w:rPr>
              <w:rFonts w:asciiTheme="majorEastAsia" w:eastAsiaTheme="majorEastAsia" w:hAnsiTheme="majorEastAsia" w:hint="eastAsia"/>
              <w:sz w:val="24"/>
              <w:szCs w:val="24"/>
              <w:u w:val="single"/>
            </w:rPr>
            <w:delText>（23000mg以上）</w:delText>
          </w:r>
        </w:del>
      </w:ins>
      <w:ins w:id="2884" w:author="togis" w:date="2017-10-26T15:46:00Z">
        <w:del w:id="2885" w:author="TADA MITSUYOSHI" w:date="2018-06-02T13:01:00Z">
          <w:r w:rsidRPr="00CF4D82" w:rsidDel="006F3B27">
            <w:rPr>
              <w:rFonts w:asciiTheme="majorEastAsia" w:eastAsiaTheme="majorEastAsia" w:hAnsiTheme="majorEastAsia" w:hint="eastAsia"/>
              <w:sz w:val="24"/>
              <w:szCs w:val="24"/>
              <w:u w:val="single"/>
              <w:rPrChange w:id="2886" w:author="MITSUYOSHI TADA" w:date="2017-11-05T00:36:00Z">
                <w:rPr>
                  <w:rFonts w:hint="eastAsia"/>
                  <w:sz w:val="24"/>
                  <w:szCs w:val="24"/>
                </w:rPr>
              </w:rPrChange>
            </w:rPr>
            <w:delText>かつ長期</w:delText>
          </w:r>
        </w:del>
      </w:ins>
      <w:ins w:id="2887" w:author="togis" w:date="2017-10-27T16:43:00Z">
        <w:del w:id="2888" w:author="TADA MITSUYOSHI" w:date="2018-06-02T13:01:00Z">
          <w:r w:rsidR="002B02EB" w:rsidRPr="00CF4D82" w:rsidDel="006F3B27">
            <w:rPr>
              <w:rFonts w:asciiTheme="majorEastAsia" w:eastAsiaTheme="majorEastAsia" w:hAnsiTheme="majorEastAsia" w:hint="eastAsia"/>
              <w:sz w:val="24"/>
              <w:szCs w:val="24"/>
              <w:u w:val="single"/>
              <w:rPrChange w:id="2889" w:author="MITSUYOSHI TADA" w:date="2017-11-05T00:36:00Z">
                <w:rPr>
                  <w:rFonts w:hint="eastAsia"/>
                  <w:sz w:val="24"/>
                  <w:szCs w:val="24"/>
                  <w:u w:val="single"/>
                </w:rPr>
              </w:rPrChange>
            </w:rPr>
            <w:delText>連用</w:delText>
          </w:r>
        </w:del>
      </w:ins>
      <w:ins w:id="2890" w:author="MITSUYOSHI TADA" w:date="2017-11-05T00:36:00Z">
        <w:del w:id="2891" w:author="TADA MITSUYOSHI" w:date="2018-06-02T13:01:00Z">
          <w:r w:rsidR="00CF4D82" w:rsidDel="006F3B27">
            <w:rPr>
              <w:rFonts w:hint="eastAsia"/>
              <w:sz w:val="24"/>
              <w:szCs w:val="24"/>
              <w:u w:val="single"/>
            </w:rPr>
            <w:delText>」</w:delText>
          </w:r>
        </w:del>
      </w:ins>
      <w:ins w:id="2892" w:author="togis" w:date="2017-10-26T15:46:00Z">
        <w:del w:id="2893" w:author="TADA MITSUYOSHI" w:date="2018-06-02T13:01:00Z">
          <w:r w:rsidRPr="00141D59" w:rsidDel="006F3B27">
            <w:rPr>
              <w:rFonts w:hint="eastAsia"/>
              <w:sz w:val="24"/>
              <w:szCs w:val="24"/>
              <w:u w:val="single"/>
              <w:rPrChange w:id="2894" w:author="togis" w:date="2017-10-27T13:40:00Z">
                <w:rPr>
                  <w:rFonts w:hint="eastAsia"/>
                  <w:sz w:val="24"/>
                  <w:szCs w:val="24"/>
                </w:rPr>
              </w:rPrChange>
            </w:rPr>
            <w:delText>の</w:delText>
          </w:r>
        </w:del>
      </w:ins>
      <w:ins w:id="2895" w:author="togis" w:date="2017-10-27T13:34:00Z">
        <w:del w:id="2896" w:author="TADA MITSUYOSHI" w:date="2018-06-02T13:01:00Z">
          <w:r w:rsidR="00272D91" w:rsidRPr="00141D59" w:rsidDel="006F3B27">
            <w:rPr>
              <w:rFonts w:hint="eastAsia"/>
              <w:sz w:val="24"/>
              <w:szCs w:val="24"/>
              <w:u w:val="single"/>
              <w:rPrChange w:id="2897" w:author="togis" w:date="2017-10-27T13:40:00Z">
                <w:rPr>
                  <w:rFonts w:hint="eastAsia"/>
                  <w:sz w:val="24"/>
                  <w:szCs w:val="24"/>
                </w:rPr>
              </w:rPrChange>
            </w:rPr>
            <w:delText>「</w:delText>
          </w:r>
          <w:r w:rsidR="00272D91" w:rsidRPr="00141D59" w:rsidDel="006F3B27">
            <w:rPr>
              <w:rFonts w:asciiTheme="majorEastAsia" w:eastAsiaTheme="majorEastAsia" w:hAnsiTheme="majorEastAsia" w:hint="eastAsia"/>
              <w:sz w:val="24"/>
              <w:szCs w:val="24"/>
              <w:u w:val="single"/>
              <w:rPrChange w:id="2898" w:author="togis" w:date="2017-10-27T13:40:00Z">
                <w:rPr>
                  <w:rFonts w:hint="eastAsia"/>
                  <w:sz w:val="24"/>
                  <w:szCs w:val="24"/>
                </w:rPr>
              </w:rPrChange>
            </w:rPr>
            <w:delText>適応外処方</w:delText>
          </w:r>
          <w:r w:rsidR="00272D91" w:rsidRPr="00141D59" w:rsidDel="006F3B27">
            <w:rPr>
              <w:rFonts w:hint="eastAsia"/>
              <w:sz w:val="24"/>
              <w:szCs w:val="24"/>
              <w:u w:val="single"/>
              <w:rPrChange w:id="2899" w:author="togis" w:date="2017-10-27T13:40:00Z">
                <w:rPr>
                  <w:rFonts w:hint="eastAsia"/>
                  <w:sz w:val="24"/>
                  <w:szCs w:val="24"/>
                </w:rPr>
              </w:rPrChange>
            </w:rPr>
            <w:delText>」によ</w:delText>
          </w:r>
        </w:del>
      </w:ins>
      <w:ins w:id="2900" w:author="togis" w:date="2017-10-26T15:52:00Z">
        <w:del w:id="2901" w:author="TADA MITSUYOSHI" w:date="2018-06-02T13:01:00Z">
          <w:r w:rsidR="00B51EBE" w:rsidRPr="00141D59" w:rsidDel="006F3B27">
            <w:rPr>
              <w:rFonts w:hint="eastAsia"/>
              <w:sz w:val="24"/>
              <w:szCs w:val="24"/>
              <w:u w:val="single"/>
              <w:rPrChange w:id="2902" w:author="togis" w:date="2017-10-27T13:40:00Z">
                <w:rPr>
                  <w:rFonts w:hint="eastAsia"/>
                  <w:sz w:val="24"/>
                  <w:szCs w:val="24"/>
                </w:rPr>
              </w:rPrChange>
            </w:rPr>
            <w:delText>り</w:delText>
          </w:r>
        </w:del>
      </w:ins>
      <w:ins w:id="2903" w:author="togis" w:date="2017-10-26T15:46:00Z">
        <w:del w:id="2904" w:author="TADA MITSUYOSHI" w:date="2018-06-02T13:01:00Z">
          <w:r w:rsidRPr="00141D59" w:rsidDel="006F3B27">
            <w:rPr>
              <w:rFonts w:hint="eastAsia"/>
              <w:sz w:val="24"/>
              <w:szCs w:val="24"/>
              <w:u w:val="single"/>
              <w:rPrChange w:id="2905" w:author="togis" w:date="2017-10-27T13:40:00Z">
                <w:rPr>
                  <w:rFonts w:hint="eastAsia"/>
                  <w:sz w:val="24"/>
                  <w:szCs w:val="24"/>
                </w:rPr>
              </w:rPrChange>
            </w:rPr>
            <w:delText>薬物依存</w:delText>
          </w:r>
        </w:del>
      </w:ins>
      <w:ins w:id="2906" w:author="togis" w:date="2017-10-26T15:51:00Z">
        <w:del w:id="2907" w:author="TADA MITSUYOSHI" w:date="2018-06-02T13:01:00Z">
          <w:r w:rsidR="00B51EBE" w:rsidRPr="00141D59" w:rsidDel="006F3B27">
            <w:rPr>
              <w:rFonts w:hint="eastAsia"/>
              <w:sz w:val="24"/>
              <w:szCs w:val="24"/>
              <w:u w:val="single"/>
              <w:rPrChange w:id="2908" w:author="togis" w:date="2017-10-27T13:40:00Z">
                <w:rPr>
                  <w:rFonts w:hint="eastAsia"/>
                  <w:sz w:val="24"/>
                  <w:szCs w:val="24"/>
                </w:rPr>
              </w:rPrChange>
            </w:rPr>
            <w:delText>となり</w:delText>
          </w:r>
        </w:del>
      </w:ins>
      <w:ins w:id="2909" w:author="togis" w:date="2017-10-26T15:47:00Z">
        <w:del w:id="2910" w:author="TADA MITSUYOSHI" w:date="2018-06-02T13:01:00Z">
          <w:r w:rsidRPr="00141D59" w:rsidDel="006F3B27">
            <w:rPr>
              <w:rFonts w:hint="eastAsia"/>
              <w:sz w:val="24"/>
              <w:szCs w:val="24"/>
              <w:u w:val="single"/>
              <w:rPrChange w:id="2911" w:author="togis" w:date="2017-10-27T13:40:00Z">
                <w:rPr>
                  <w:rFonts w:hint="eastAsia"/>
                  <w:sz w:val="24"/>
                  <w:szCs w:val="24"/>
                </w:rPr>
              </w:rPrChange>
            </w:rPr>
            <w:delText>、その際</w:delText>
          </w:r>
        </w:del>
      </w:ins>
      <w:ins w:id="2912" w:author="MITSUYOSHI TADA" w:date="2017-11-05T00:40:00Z">
        <w:del w:id="2913" w:author="TADA MITSUYOSHI" w:date="2018-06-02T13:01:00Z">
          <w:r w:rsidR="00CF4D82" w:rsidDel="006F3B27">
            <w:rPr>
              <w:rFonts w:hint="eastAsia"/>
              <w:sz w:val="24"/>
              <w:szCs w:val="24"/>
              <w:u w:val="single"/>
            </w:rPr>
            <w:delText>に、</w:delText>
          </w:r>
        </w:del>
      </w:ins>
      <w:ins w:id="2914" w:author="togis" w:date="2017-10-26T15:47:00Z">
        <w:del w:id="2915" w:author="TADA MITSUYOSHI" w:date="2018-06-02T13:01:00Z">
          <w:r w:rsidRPr="00141D59" w:rsidDel="006F3B27">
            <w:rPr>
              <w:rFonts w:hint="eastAsia"/>
              <w:sz w:val="24"/>
              <w:szCs w:val="24"/>
              <w:u w:val="single"/>
              <w:rPrChange w:id="2916" w:author="togis" w:date="2017-10-27T13:40:00Z">
                <w:rPr>
                  <w:rFonts w:hint="eastAsia"/>
                  <w:sz w:val="24"/>
                  <w:szCs w:val="24"/>
                </w:rPr>
              </w:rPrChange>
            </w:rPr>
            <w:delText>の</w:delText>
          </w:r>
        </w:del>
      </w:ins>
      <w:ins w:id="2917" w:author="MITSUYOSHI TADA" w:date="2017-11-05T00:40:00Z">
        <w:del w:id="2918" w:author="TADA MITSUYOSHI" w:date="2018-06-02T13:01:00Z">
          <w:r w:rsidR="00CF4D82" w:rsidDel="006F3B27">
            <w:rPr>
              <w:rFonts w:hint="eastAsia"/>
              <w:sz w:val="24"/>
              <w:szCs w:val="24"/>
              <w:u w:val="single"/>
            </w:rPr>
            <w:delText>ガイドラインが求める「減薬計画書」</w:delText>
          </w:r>
        </w:del>
      </w:ins>
      <w:ins w:id="2919" w:author="MITSUYOSHI TADA" w:date="2017-11-05T00:41:00Z">
        <w:del w:id="2920" w:author="TADA MITSUYOSHI" w:date="2018-06-02T13:01:00Z">
          <w:r w:rsidR="00CF4D82" w:rsidDel="006F3B27">
            <w:rPr>
              <w:rFonts w:hint="eastAsia"/>
              <w:sz w:val="24"/>
              <w:szCs w:val="24"/>
              <w:u w:val="single"/>
            </w:rPr>
            <w:delText>が</w:delText>
          </w:r>
        </w:del>
      </w:ins>
      <w:ins w:id="2921" w:author="MITSUYOSHI TADA" w:date="2017-11-05T00:40:00Z">
        <w:del w:id="2922" w:author="TADA MITSUYOSHI" w:date="2018-06-02T13:01:00Z">
          <w:r w:rsidR="00CF4D82" w:rsidDel="006F3B27">
            <w:rPr>
              <w:rFonts w:hint="eastAsia"/>
              <w:sz w:val="24"/>
              <w:szCs w:val="24"/>
              <w:u w:val="single"/>
            </w:rPr>
            <w:delText>ない</w:delText>
          </w:r>
        </w:del>
      </w:ins>
      <w:ins w:id="2923" w:author="MITSUYOSHI TADA" w:date="2017-11-05T00:41:00Z">
        <w:del w:id="2924" w:author="TADA MITSUYOSHI" w:date="2018-06-02T13:01:00Z">
          <w:r w:rsidR="00CF4D82" w:rsidRPr="00901D8A" w:rsidDel="006F3B27">
            <w:rPr>
              <w:rFonts w:hint="eastAsia"/>
              <w:sz w:val="24"/>
              <w:szCs w:val="24"/>
              <w:u w:val="single"/>
            </w:rPr>
            <w:delText>不適切</w:delText>
          </w:r>
          <w:r w:rsidR="00CF4D82" w:rsidDel="006F3B27">
            <w:rPr>
              <w:rFonts w:hint="eastAsia"/>
              <w:sz w:val="24"/>
              <w:szCs w:val="24"/>
              <w:u w:val="single"/>
            </w:rPr>
            <w:delText>かつ</w:delText>
          </w:r>
        </w:del>
      </w:ins>
      <w:ins w:id="2925" w:author="togis" w:date="2017-10-27T13:34:00Z">
        <w:del w:id="2926" w:author="TADA MITSUYOSHI" w:date="2018-06-02T13:01:00Z">
          <w:r w:rsidR="00272D91" w:rsidRPr="00141D59" w:rsidDel="006F3B27">
            <w:rPr>
              <w:rFonts w:hint="eastAsia"/>
              <w:sz w:val="24"/>
              <w:szCs w:val="24"/>
              <w:u w:val="single"/>
              <w:rPrChange w:id="2927" w:author="togis" w:date="2017-10-27T13:40:00Z">
                <w:rPr>
                  <w:rFonts w:hint="eastAsia"/>
                  <w:sz w:val="24"/>
                  <w:szCs w:val="24"/>
                </w:rPr>
              </w:rPrChange>
            </w:rPr>
            <w:delText>急激で不適切な</w:delText>
          </w:r>
        </w:del>
      </w:ins>
      <w:ins w:id="2928" w:author="togis" w:date="2017-10-26T15:47:00Z">
        <w:del w:id="2929" w:author="TADA MITSUYOSHI" w:date="2018-06-02T13:01:00Z">
          <w:r w:rsidRPr="00141D59" w:rsidDel="006F3B27">
            <w:rPr>
              <w:rFonts w:hint="eastAsia"/>
              <w:sz w:val="24"/>
              <w:szCs w:val="24"/>
              <w:u w:val="single"/>
              <w:rPrChange w:id="2930" w:author="togis" w:date="2017-10-27T13:40:00Z">
                <w:rPr>
                  <w:rFonts w:hint="eastAsia"/>
                  <w:sz w:val="24"/>
                  <w:szCs w:val="24"/>
                </w:rPr>
              </w:rPrChange>
            </w:rPr>
            <w:delText>減薬及び断薬により</w:delText>
          </w:r>
        </w:del>
      </w:ins>
      <w:ins w:id="2931" w:author="MITSUYOSHI TADA" w:date="2017-11-05T00:41:00Z">
        <w:del w:id="2932" w:author="TADA MITSUYOSHI" w:date="2018-06-02T13:01:00Z">
          <w:r w:rsidR="00CF4D82" w:rsidDel="006F3B27">
            <w:rPr>
              <w:rFonts w:hint="eastAsia"/>
              <w:sz w:val="24"/>
              <w:szCs w:val="24"/>
              <w:u w:val="single"/>
            </w:rPr>
            <w:delText>、</w:delText>
          </w:r>
        </w:del>
      </w:ins>
      <w:ins w:id="2933" w:author="togis" w:date="2017-10-26T15:47:00Z">
        <w:del w:id="2934" w:author="TADA MITSUYOSHI" w:date="2018-06-02T13:01:00Z">
          <w:r w:rsidRPr="00141D59" w:rsidDel="006F3B27">
            <w:rPr>
              <w:rFonts w:hint="eastAsia"/>
              <w:sz w:val="24"/>
              <w:szCs w:val="24"/>
              <w:u w:val="single"/>
              <w:rPrChange w:id="2935" w:author="togis" w:date="2017-10-27T13:40:00Z">
                <w:rPr>
                  <w:rFonts w:hint="eastAsia"/>
                  <w:sz w:val="24"/>
                  <w:szCs w:val="24"/>
                </w:rPr>
              </w:rPrChange>
            </w:rPr>
            <w:delText>重篤な離脱症状を発症した事実を指摘してい</w:delText>
          </w:r>
        </w:del>
      </w:ins>
      <w:ins w:id="2936" w:author="togis" w:date="2017-10-27T15:15:00Z">
        <w:del w:id="2937" w:author="TADA MITSUYOSHI" w:date="2018-06-02T13:01:00Z">
          <w:r w:rsidR="00E24C2E" w:rsidDel="006F3B27">
            <w:rPr>
              <w:rFonts w:hint="eastAsia"/>
              <w:sz w:val="24"/>
              <w:szCs w:val="24"/>
              <w:u w:val="single"/>
            </w:rPr>
            <w:delText>ます</w:delText>
          </w:r>
        </w:del>
      </w:ins>
      <w:ins w:id="2938" w:author="togis" w:date="2017-10-26T15:47:00Z">
        <w:del w:id="2939" w:author="TADA MITSUYOSHI" w:date="2018-06-02T13:01:00Z">
          <w:r w:rsidRPr="00141D59" w:rsidDel="006F3B27">
            <w:rPr>
              <w:rFonts w:hint="eastAsia"/>
              <w:sz w:val="24"/>
              <w:szCs w:val="24"/>
              <w:u w:val="single"/>
              <w:rPrChange w:id="2940" w:author="togis" w:date="2017-10-27T13:40:00Z">
                <w:rPr>
                  <w:rFonts w:hint="eastAsia"/>
                  <w:sz w:val="24"/>
                  <w:szCs w:val="24"/>
                </w:rPr>
              </w:rPrChange>
            </w:rPr>
            <w:delText>。</w:delText>
          </w:r>
        </w:del>
      </w:ins>
      <w:ins w:id="2941" w:author="togis" w:date="2017-10-26T15:53:00Z">
        <w:del w:id="2942" w:author="TADA MITSUYOSHI" w:date="2018-06-02T13:01:00Z">
          <w:r w:rsidR="00B51EBE" w:rsidRPr="00141D59" w:rsidDel="006F3B27">
            <w:rPr>
              <w:rFonts w:hint="eastAsia"/>
              <w:sz w:val="24"/>
              <w:szCs w:val="24"/>
              <w:u w:val="single"/>
              <w:rPrChange w:id="2943" w:author="togis" w:date="2017-10-27T13:40:00Z">
                <w:rPr>
                  <w:rFonts w:hint="eastAsia"/>
                  <w:sz w:val="24"/>
                  <w:szCs w:val="24"/>
                </w:rPr>
              </w:rPrChange>
            </w:rPr>
            <w:delText>特に、主治医の東英樹医師は「てんかん専門医」の</w:delText>
          </w:r>
        </w:del>
      </w:ins>
      <w:ins w:id="2944" w:author="togis" w:date="2017-10-27T16:43:00Z">
        <w:del w:id="2945" w:author="TADA MITSUYOSHI" w:date="2018-06-02T13:01:00Z">
          <w:r w:rsidR="002B02EB" w:rsidDel="006F3B27">
            <w:rPr>
              <w:rFonts w:hint="eastAsia"/>
              <w:sz w:val="24"/>
              <w:szCs w:val="24"/>
              <w:u w:val="single"/>
            </w:rPr>
            <w:delText>立場</w:delText>
          </w:r>
        </w:del>
      </w:ins>
      <w:ins w:id="2946" w:author="togis" w:date="2017-10-26T15:53:00Z">
        <w:del w:id="2947" w:author="TADA MITSUYOSHI" w:date="2018-06-02T13:01:00Z">
          <w:r w:rsidR="00B51EBE" w:rsidRPr="00141D59" w:rsidDel="006F3B27">
            <w:rPr>
              <w:rFonts w:hint="eastAsia"/>
              <w:sz w:val="24"/>
              <w:szCs w:val="24"/>
              <w:u w:val="single"/>
              <w:rPrChange w:id="2948" w:author="togis" w:date="2017-10-27T13:40:00Z">
                <w:rPr>
                  <w:rFonts w:hint="eastAsia"/>
                  <w:sz w:val="24"/>
                  <w:szCs w:val="24"/>
                </w:rPr>
              </w:rPrChange>
            </w:rPr>
            <w:delText>から、１審被告の診断</w:delText>
          </w:r>
        </w:del>
      </w:ins>
      <w:ins w:id="2949" w:author="togis" w:date="2017-10-26T15:54:00Z">
        <w:del w:id="2950" w:author="TADA MITSUYOSHI" w:date="2018-06-02T13:01:00Z">
          <w:r w:rsidR="00B51EBE" w:rsidRPr="00141D59" w:rsidDel="006F3B27">
            <w:rPr>
              <w:rFonts w:hint="eastAsia"/>
              <w:sz w:val="24"/>
              <w:szCs w:val="24"/>
              <w:u w:val="single"/>
              <w:rPrChange w:id="2951" w:author="togis" w:date="2017-10-27T13:40:00Z">
                <w:rPr>
                  <w:rFonts w:hint="eastAsia"/>
                  <w:sz w:val="24"/>
                  <w:szCs w:val="24"/>
                </w:rPr>
              </w:rPrChange>
            </w:rPr>
            <w:delText>及び薬物処方が、日本てんかん学会の「てんかん治療ガイドライン」</w:delText>
          </w:r>
        </w:del>
      </w:ins>
      <w:ins w:id="2952" w:author="togis" w:date="2017-10-26T16:18:00Z">
        <w:del w:id="2953" w:author="TADA MITSUYOSHI" w:date="2018-06-02T13:01:00Z">
          <w:r w:rsidR="00C96642" w:rsidRPr="00141D59" w:rsidDel="006F3B27">
            <w:rPr>
              <w:rFonts w:hint="eastAsia"/>
              <w:sz w:val="24"/>
              <w:szCs w:val="24"/>
              <w:u w:val="single"/>
              <w:rPrChange w:id="2954" w:author="togis" w:date="2017-10-27T13:40:00Z">
                <w:rPr>
                  <w:rFonts w:hint="eastAsia"/>
                  <w:sz w:val="24"/>
                  <w:szCs w:val="24"/>
                </w:rPr>
              </w:rPrChange>
            </w:rPr>
            <w:delText>等の基準</w:delText>
          </w:r>
        </w:del>
      </w:ins>
      <w:ins w:id="2955" w:author="togis" w:date="2017-10-26T15:54:00Z">
        <w:del w:id="2956" w:author="TADA MITSUYOSHI" w:date="2018-06-02T13:01:00Z">
          <w:r w:rsidR="00B51EBE" w:rsidRPr="00141D59" w:rsidDel="006F3B27">
            <w:rPr>
              <w:rFonts w:hint="eastAsia"/>
              <w:sz w:val="24"/>
              <w:szCs w:val="24"/>
              <w:u w:val="single"/>
              <w:rPrChange w:id="2957" w:author="togis" w:date="2017-10-27T13:40:00Z">
                <w:rPr>
                  <w:rFonts w:hint="eastAsia"/>
                  <w:sz w:val="24"/>
                  <w:szCs w:val="24"/>
                </w:rPr>
              </w:rPrChange>
            </w:rPr>
            <w:delText>から逸脱したものであることを立証してい</w:delText>
          </w:r>
        </w:del>
      </w:ins>
      <w:ins w:id="2958" w:author="togis" w:date="2017-10-27T15:15:00Z">
        <w:del w:id="2959" w:author="TADA MITSUYOSHI" w:date="2018-06-02T13:01:00Z">
          <w:r w:rsidR="00E24C2E" w:rsidDel="006F3B27">
            <w:rPr>
              <w:rFonts w:hint="eastAsia"/>
              <w:sz w:val="24"/>
              <w:szCs w:val="24"/>
              <w:u w:val="single"/>
            </w:rPr>
            <w:delText>ます</w:delText>
          </w:r>
        </w:del>
      </w:ins>
      <w:ins w:id="2960" w:author="togis" w:date="2017-10-26T15:54:00Z">
        <w:del w:id="2961" w:author="TADA MITSUYOSHI" w:date="2018-06-02T13:01:00Z">
          <w:r w:rsidR="00B51EBE" w:rsidRPr="00141D59" w:rsidDel="006F3B27">
            <w:rPr>
              <w:rFonts w:hint="eastAsia"/>
              <w:sz w:val="24"/>
              <w:szCs w:val="24"/>
              <w:u w:val="single"/>
              <w:rPrChange w:id="2962" w:author="togis" w:date="2017-10-27T13:40:00Z">
                <w:rPr>
                  <w:rFonts w:hint="eastAsia"/>
                  <w:sz w:val="24"/>
                  <w:szCs w:val="24"/>
                </w:rPr>
              </w:rPrChange>
            </w:rPr>
            <w:delText>。</w:delText>
          </w:r>
        </w:del>
      </w:ins>
      <w:ins w:id="2963" w:author="togis" w:date="2017-10-27T13:34:00Z">
        <w:del w:id="2964" w:author="TADA MITSUYOSHI" w:date="2018-06-02T13:01:00Z">
          <w:r w:rsidR="00272D91" w:rsidDel="006F3B27">
            <w:rPr>
              <w:rFonts w:hint="eastAsia"/>
              <w:sz w:val="24"/>
              <w:szCs w:val="24"/>
            </w:rPr>
            <w:delText>また、</w:delText>
          </w:r>
        </w:del>
      </w:ins>
      <w:ins w:id="2965" w:author="togis" w:date="2017-11-01T11:19:00Z">
        <w:del w:id="2966" w:author="TADA MITSUYOSHI" w:date="2018-06-02T13:01:00Z">
          <w:r w:rsidR="000C214B" w:rsidDel="006F3B27">
            <w:rPr>
              <w:rFonts w:hint="eastAsia"/>
              <w:sz w:val="24"/>
              <w:szCs w:val="24"/>
            </w:rPr>
            <w:delText>有馬医師は</w:delText>
          </w:r>
        </w:del>
      </w:ins>
      <w:ins w:id="2967" w:author="togis" w:date="2017-10-27T13:34:00Z">
        <w:del w:id="2968" w:author="TADA MITSUYOSHI" w:date="2018-06-02T13:01:00Z">
          <w:r w:rsidR="00272D91" w:rsidDel="006F3B27">
            <w:rPr>
              <w:rFonts w:hint="eastAsia"/>
              <w:sz w:val="24"/>
              <w:szCs w:val="24"/>
            </w:rPr>
            <w:delText>抗てんかん薬による「めまい症</w:delText>
          </w:r>
        </w:del>
      </w:ins>
      <w:ins w:id="2969" w:author="togis" w:date="2017-10-27T13:35:00Z">
        <w:del w:id="2970" w:author="TADA MITSUYOSHI" w:date="2018-06-02T13:01:00Z">
          <w:r w:rsidR="00272D91" w:rsidDel="006F3B27">
            <w:rPr>
              <w:rFonts w:hint="eastAsia"/>
              <w:sz w:val="24"/>
              <w:szCs w:val="24"/>
            </w:rPr>
            <w:delText>」治療は、まったく効果が見込め</w:delText>
          </w:r>
        </w:del>
      </w:ins>
      <w:ins w:id="2971" w:author="togis" w:date="2017-10-27T13:36:00Z">
        <w:del w:id="2972" w:author="TADA MITSUYOSHI" w:date="2018-06-02T13:01:00Z">
          <w:r w:rsidR="00272D91" w:rsidDel="006F3B27">
            <w:rPr>
              <w:rFonts w:hint="eastAsia"/>
              <w:sz w:val="24"/>
              <w:szCs w:val="24"/>
            </w:rPr>
            <w:delText>ないばかりか、</w:delText>
          </w:r>
        </w:del>
      </w:ins>
      <w:ins w:id="2973" w:author="togis" w:date="2017-10-27T13:40:00Z">
        <w:del w:id="2974" w:author="TADA MITSUYOSHI" w:date="2018-06-02T13:01:00Z">
          <w:r w:rsidR="00141D59" w:rsidDel="006F3B27">
            <w:rPr>
              <w:rFonts w:hint="eastAsia"/>
              <w:sz w:val="24"/>
              <w:szCs w:val="24"/>
            </w:rPr>
            <w:delText>多様な</w:delText>
          </w:r>
        </w:del>
      </w:ins>
      <w:ins w:id="2975" w:author="togis" w:date="2017-10-27T13:36:00Z">
        <w:del w:id="2976" w:author="TADA MITSUYOSHI" w:date="2018-06-02T13:01:00Z">
          <w:r w:rsidR="00272D91" w:rsidDel="006F3B27">
            <w:rPr>
              <w:rFonts w:hint="eastAsia"/>
              <w:sz w:val="24"/>
              <w:szCs w:val="24"/>
            </w:rPr>
            <w:delText>抗てんかん薬</w:delText>
          </w:r>
        </w:del>
      </w:ins>
      <w:ins w:id="2977" w:author="togis" w:date="2017-10-27T13:37:00Z">
        <w:del w:id="2978" w:author="TADA MITSUYOSHI" w:date="2018-06-02T13:01:00Z">
          <w:r w:rsidR="00272D91" w:rsidDel="006F3B27">
            <w:rPr>
              <w:rFonts w:hint="eastAsia"/>
              <w:sz w:val="24"/>
              <w:szCs w:val="24"/>
            </w:rPr>
            <w:delText>の副作用を生じる危険なもので</w:delText>
          </w:r>
        </w:del>
      </w:ins>
      <w:ins w:id="2979" w:author="togis" w:date="2017-10-27T13:38:00Z">
        <w:del w:id="2980" w:author="TADA MITSUYOSHI" w:date="2018-06-02T13:01:00Z">
          <w:r w:rsidR="00272D91" w:rsidDel="006F3B27">
            <w:rPr>
              <w:rFonts w:hint="eastAsia"/>
              <w:sz w:val="24"/>
              <w:szCs w:val="24"/>
            </w:rPr>
            <w:delText>、「</w:delText>
          </w:r>
          <w:r w:rsidR="00272D91" w:rsidRPr="00272D91" w:rsidDel="006F3B27">
            <w:rPr>
              <w:rFonts w:asciiTheme="majorEastAsia" w:eastAsiaTheme="majorEastAsia" w:hAnsiTheme="majorEastAsia" w:hint="eastAsia"/>
              <w:sz w:val="24"/>
              <w:szCs w:val="24"/>
              <w:rPrChange w:id="2981" w:author="togis" w:date="2017-10-27T13:38:00Z">
                <w:rPr>
                  <w:rFonts w:hint="eastAsia"/>
                  <w:sz w:val="24"/>
                  <w:szCs w:val="24"/>
                </w:rPr>
              </w:rPrChange>
            </w:rPr>
            <w:delText>薬物実験</w:delText>
          </w:r>
          <w:r w:rsidR="00272D91" w:rsidDel="006F3B27">
            <w:rPr>
              <w:rFonts w:hint="eastAsia"/>
              <w:sz w:val="24"/>
              <w:szCs w:val="24"/>
            </w:rPr>
            <w:delText>」とまで</w:delText>
          </w:r>
        </w:del>
      </w:ins>
      <w:ins w:id="2982" w:author="MITSUYOSHI TADA" w:date="2017-11-05T00:42:00Z">
        <w:del w:id="2983" w:author="TADA MITSUYOSHI" w:date="2018-06-02T13:01:00Z">
          <w:r w:rsidR="00CF4D82" w:rsidDel="006F3B27">
            <w:rPr>
              <w:rFonts w:hint="eastAsia"/>
              <w:sz w:val="24"/>
              <w:szCs w:val="24"/>
            </w:rPr>
            <w:delText>断罪</w:delText>
          </w:r>
        </w:del>
      </w:ins>
      <w:ins w:id="2984" w:author="togis" w:date="2017-10-27T13:38:00Z">
        <w:del w:id="2985" w:author="TADA MITSUYOSHI" w:date="2018-06-02T13:01:00Z">
          <w:r w:rsidR="00272D91" w:rsidDel="006F3B27">
            <w:rPr>
              <w:rFonts w:hint="eastAsia"/>
              <w:sz w:val="24"/>
              <w:szCs w:val="24"/>
            </w:rPr>
            <w:delText>しています。</w:delText>
          </w:r>
        </w:del>
      </w:ins>
    </w:p>
    <w:p w:rsidR="00CF4D82" w:rsidDel="006F3B27" w:rsidRDefault="00C96642" w:rsidP="006F3B27">
      <w:pPr>
        <w:ind w:leftChars="187" w:left="708" w:hanging="250"/>
        <w:jc w:val="left"/>
        <w:rPr>
          <w:ins w:id="2986" w:author="MITSUYOSHI TADA" w:date="2017-11-05T00:39:00Z"/>
          <w:del w:id="2987" w:author="TADA MITSUYOSHI" w:date="2018-06-02T13:01:00Z"/>
          <w:sz w:val="24"/>
          <w:szCs w:val="24"/>
          <w:u w:val="single"/>
        </w:rPr>
        <w:pPrChange w:id="2988" w:author="TADA MITSUYOSHI" w:date="2018-06-02T13:01:00Z">
          <w:pPr>
            <w:ind w:left="281" w:hangingChars="102" w:hanging="281"/>
          </w:pPr>
        </w:pPrChange>
      </w:pPr>
      <w:ins w:id="2989" w:author="togis" w:date="2017-10-26T16:17:00Z">
        <w:del w:id="2990" w:author="TADA MITSUYOSHI" w:date="2018-06-02T13:01:00Z">
          <w:r w:rsidRPr="00E26D37" w:rsidDel="006F3B27">
            <w:rPr>
              <w:rFonts w:hint="eastAsia"/>
              <w:sz w:val="24"/>
              <w:szCs w:val="24"/>
              <w:u w:val="single"/>
              <w:rPrChange w:id="2991" w:author="togis" w:date="2017-11-01T11:22:00Z">
                <w:rPr>
                  <w:rFonts w:hint="eastAsia"/>
                  <w:sz w:val="24"/>
                  <w:szCs w:val="24"/>
                </w:rPr>
              </w:rPrChange>
            </w:rPr>
            <w:delText>以上の意見書は、根拠となる関係学会ガイドライン及び医学文献に基づくもので、当然、厚生労働省の</w:delText>
          </w:r>
        </w:del>
      </w:ins>
      <w:ins w:id="2992" w:author="togis" w:date="2017-10-26T16:19:00Z">
        <w:del w:id="2993" w:author="TADA MITSUYOSHI" w:date="2018-06-02T13:01:00Z">
          <w:r w:rsidRPr="00E26D37" w:rsidDel="006F3B27">
            <w:rPr>
              <w:rFonts w:hint="eastAsia"/>
              <w:sz w:val="24"/>
              <w:szCs w:val="24"/>
              <w:u w:val="single"/>
              <w:rPrChange w:id="2994" w:author="togis" w:date="2017-11-01T11:22:00Z">
                <w:rPr>
                  <w:rFonts w:hint="eastAsia"/>
                  <w:sz w:val="24"/>
                  <w:szCs w:val="24"/>
                </w:rPr>
              </w:rPrChange>
            </w:rPr>
            <w:delText>最新の</w:delText>
          </w:r>
        </w:del>
      </w:ins>
      <w:ins w:id="2995" w:author="togis" w:date="2017-10-26T16:18:00Z">
        <w:del w:id="2996" w:author="TADA MITSUYOSHI" w:date="2018-06-02T13:01:00Z">
          <w:r w:rsidRPr="00E26D37" w:rsidDel="006F3B27">
            <w:rPr>
              <w:rFonts w:hint="eastAsia"/>
              <w:sz w:val="24"/>
              <w:szCs w:val="24"/>
              <w:u w:val="single"/>
              <w:rPrChange w:id="2997" w:author="togis" w:date="2017-11-01T11:22:00Z">
                <w:rPr>
                  <w:rFonts w:hint="eastAsia"/>
                  <w:sz w:val="24"/>
                  <w:szCs w:val="24"/>
                </w:rPr>
              </w:rPrChange>
            </w:rPr>
            <w:delText>措置とも合致してい</w:delText>
          </w:r>
        </w:del>
      </w:ins>
      <w:ins w:id="2998" w:author="togis" w:date="2017-10-27T13:39:00Z">
        <w:del w:id="2999" w:author="TADA MITSUYOSHI" w:date="2018-06-02T13:01:00Z">
          <w:r w:rsidR="00272D91" w:rsidRPr="00E26D37" w:rsidDel="006F3B27">
            <w:rPr>
              <w:rFonts w:hint="eastAsia"/>
              <w:sz w:val="24"/>
              <w:szCs w:val="24"/>
              <w:u w:val="single"/>
              <w:rPrChange w:id="3000" w:author="togis" w:date="2017-11-01T11:22:00Z">
                <w:rPr>
                  <w:rFonts w:hint="eastAsia"/>
                  <w:sz w:val="24"/>
                  <w:szCs w:val="24"/>
                </w:rPr>
              </w:rPrChange>
            </w:rPr>
            <w:delText>ます</w:delText>
          </w:r>
        </w:del>
      </w:ins>
      <w:ins w:id="3001" w:author="togis" w:date="2017-10-26T16:18:00Z">
        <w:del w:id="3002" w:author="TADA MITSUYOSHI" w:date="2018-06-02T13:01:00Z">
          <w:r w:rsidRPr="00E26D37" w:rsidDel="006F3B27">
            <w:rPr>
              <w:rFonts w:hint="eastAsia"/>
              <w:sz w:val="24"/>
              <w:szCs w:val="24"/>
              <w:u w:val="single"/>
              <w:rPrChange w:id="3003" w:author="togis" w:date="2017-11-01T11:22:00Z">
                <w:rPr>
                  <w:rFonts w:hint="eastAsia"/>
                  <w:sz w:val="24"/>
                  <w:szCs w:val="24"/>
                </w:rPr>
              </w:rPrChange>
            </w:rPr>
            <w:delText>。</w:delText>
          </w:r>
        </w:del>
      </w:ins>
    </w:p>
    <w:p w:rsidR="00C96642" w:rsidRPr="00C45405" w:rsidDel="006F3B27" w:rsidRDefault="00CF4D82" w:rsidP="006F3B27">
      <w:pPr>
        <w:ind w:leftChars="187" w:left="708" w:hanging="250"/>
        <w:jc w:val="left"/>
        <w:rPr>
          <w:ins w:id="3004" w:author="togis" w:date="2017-10-26T16:15:00Z"/>
          <w:del w:id="3005" w:author="TADA MITSUYOSHI" w:date="2018-06-02T13:01:00Z"/>
          <w:sz w:val="24"/>
          <w:szCs w:val="24"/>
          <w:u w:val="single"/>
          <w:rPrChange w:id="3006" w:author="togis" w:date="2017-11-06T11:17:00Z">
            <w:rPr>
              <w:ins w:id="3007" w:author="togis" w:date="2017-10-26T16:15:00Z"/>
              <w:del w:id="3008" w:author="TADA MITSUYOSHI" w:date="2018-06-02T13:01:00Z"/>
              <w:sz w:val="24"/>
              <w:szCs w:val="24"/>
            </w:rPr>
          </w:rPrChange>
        </w:rPr>
        <w:pPrChange w:id="3009" w:author="TADA MITSUYOSHI" w:date="2018-06-02T13:01:00Z">
          <w:pPr>
            <w:ind w:left="281" w:hangingChars="102" w:hanging="281"/>
          </w:pPr>
        </w:pPrChange>
      </w:pPr>
      <w:ins w:id="3010" w:author="MITSUYOSHI TADA" w:date="2017-11-05T00:39:00Z">
        <w:del w:id="3011" w:author="TADA MITSUYOSHI" w:date="2018-06-02T13:01:00Z">
          <w:r w:rsidRPr="00C45405" w:rsidDel="006F3B27">
            <w:rPr>
              <w:rFonts w:hint="eastAsia"/>
              <w:sz w:val="24"/>
              <w:szCs w:val="24"/>
              <w:u w:val="single"/>
              <w:rPrChange w:id="3012" w:author="togis" w:date="2017-11-06T11:17:00Z">
                <w:rPr>
                  <w:rFonts w:hint="eastAsia"/>
                  <w:sz w:val="24"/>
                  <w:szCs w:val="24"/>
                </w:rPr>
              </w:rPrChange>
            </w:rPr>
            <w:delText>したがって、１審被告の仮説の「</w:delText>
          </w:r>
          <w:r w:rsidRPr="00C45405" w:rsidDel="006F3B27">
            <w:rPr>
              <w:rFonts w:asciiTheme="majorEastAsia" w:eastAsiaTheme="majorEastAsia" w:hAnsiTheme="majorEastAsia" w:hint="eastAsia"/>
              <w:sz w:val="24"/>
              <w:szCs w:val="24"/>
              <w:u w:val="single"/>
              <w:rPrChange w:id="3013" w:author="togis" w:date="2017-11-06T11:17:00Z">
                <w:rPr>
                  <w:rFonts w:asciiTheme="majorEastAsia" w:eastAsiaTheme="majorEastAsia" w:hAnsiTheme="majorEastAsia" w:hint="eastAsia"/>
                  <w:sz w:val="24"/>
                  <w:szCs w:val="24"/>
                </w:rPr>
              </w:rPrChange>
            </w:rPr>
            <w:delText>てんかん類似めまい症</w:delText>
          </w:r>
          <w:r w:rsidRPr="00C45405" w:rsidDel="006F3B27">
            <w:rPr>
              <w:rFonts w:hint="eastAsia"/>
              <w:sz w:val="24"/>
              <w:szCs w:val="24"/>
              <w:u w:val="single"/>
              <w:rPrChange w:id="3014" w:author="togis" w:date="2017-11-06T11:17:00Z">
                <w:rPr>
                  <w:rFonts w:hint="eastAsia"/>
                  <w:sz w:val="24"/>
                  <w:szCs w:val="24"/>
                </w:rPr>
              </w:rPrChange>
            </w:rPr>
            <w:delText>」は、名ばかりで実質が伴わない“</w:delText>
          </w:r>
          <w:r w:rsidRPr="00C45405" w:rsidDel="006F3B27">
            <w:rPr>
              <w:rFonts w:asciiTheme="majorEastAsia" w:eastAsiaTheme="majorEastAsia" w:hAnsiTheme="majorEastAsia" w:hint="eastAsia"/>
              <w:sz w:val="24"/>
              <w:szCs w:val="24"/>
              <w:u w:val="single"/>
              <w:rPrChange w:id="3015" w:author="togis" w:date="2017-11-06T11:17:00Z">
                <w:rPr>
                  <w:rFonts w:asciiTheme="majorEastAsia" w:eastAsiaTheme="majorEastAsia" w:hAnsiTheme="majorEastAsia" w:hint="eastAsia"/>
                  <w:sz w:val="24"/>
                  <w:szCs w:val="24"/>
                </w:rPr>
              </w:rPrChange>
            </w:rPr>
            <w:delText>有名無実</w:delText>
          </w:r>
          <w:r w:rsidRPr="00C45405" w:rsidDel="006F3B27">
            <w:rPr>
              <w:rFonts w:hint="eastAsia"/>
              <w:sz w:val="24"/>
              <w:szCs w:val="24"/>
              <w:u w:val="single"/>
              <w:rPrChange w:id="3016" w:author="togis" w:date="2017-11-06T11:17:00Z">
                <w:rPr>
                  <w:rFonts w:hint="eastAsia"/>
                  <w:sz w:val="24"/>
                  <w:szCs w:val="24"/>
                </w:rPr>
              </w:rPrChange>
            </w:rPr>
            <w:delText>”なものです。</w:delText>
          </w:r>
        </w:del>
      </w:ins>
    </w:p>
    <w:p w:rsidR="00C96642" w:rsidDel="006F3B27" w:rsidRDefault="00C96642" w:rsidP="006F3B27">
      <w:pPr>
        <w:ind w:leftChars="187" w:left="708" w:hanging="250"/>
        <w:jc w:val="left"/>
        <w:rPr>
          <w:ins w:id="3017" w:author="togis" w:date="2017-10-26T16:15:00Z"/>
          <w:del w:id="3018" w:author="TADA MITSUYOSHI" w:date="2018-06-02T13:01:00Z"/>
          <w:sz w:val="24"/>
          <w:szCs w:val="24"/>
        </w:rPr>
        <w:pPrChange w:id="3019" w:author="TADA MITSUYOSHI" w:date="2018-06-02T13:01:00Z">
          <w:pPr>
            <w:ind w:left="281" w:hangingChars="102" w:hanging="281"/>
          </w:pPr>
        </w:pPrChange>
      </w:pPr>
      <w:ins w:id="3020" w:author="togis" w:date="2017-10-26T16:15:00Z">
        <w:del w:id="3021" w:author="TADA MITSUYOSHI" w:date="2018-06-02T13:01:00Z">
          <w:r w:rsidDel="006F3B27">
            <w:rPr>
              <w:rFonts w:hint="eastAsia"/>
              <w:sz w:val="24"/>
              <w:szCs w:val="24"/>
            </w:rPr>
            <w:delText>３．結論</w:delText>
          </w:r>
        </w:del>
      </w:ins>
    </w:p>
    <w:p w:rsidR="00C96642" w:rsidRPr="00C45405" w:rsidDel="006F3B27" w:rsidRDefault="00C96642" w:rsidP="006F3B27">
      <w:pPr>
        <w:ind w:leftChars="187" w:left="708" w:hanging="250"/>
        <w:jc w:val="left"/>
        <w:rPr>
          <w:ins w:id="3022" w:author="togis" w:date="2017-10-26T14:52:00Z"/>
          <w:del w:id="3023" w:author="TADA MITSUYOSHI" w:date="2018-06-02T13:01:00Z"/>
          <w:sz w:val="24"/>
          <w:szCs w:val="24"/>
        </w:rPr>
        <w:pPrChange w:id="3024" w:author="TADA MITSUYOSHI" w:date="2018-06-02T13:01:00Z">
          <w:pPr>
            <w:ind w:left="281" w:hangingChars="102" w:hanging="281"/>
          </w:pPr>
        </w:pPrChange>
      </w:pPr>
      <w:ins w:id="3025" w:author="togis" w:date="2017-10-26T16:15:00Z">
        <w:del w:id="3026" w:author="TADA MITSUYOSHI" w:date="2018-06-02T13:01:00Z">
          <w:r w:rsidDel="006F3B27">
            <w:rPr>
              <w:rFonts w:hint="eastAsia"/>
              <w:sz w:val="24"/>
              <w:szCs w:val="24"/>
            </w:rPr>
            <w:delText>改めてい</w:delText>
          </w:r>
          <w:r w:rsidRPr="00C45405" w:rsidDel="006F3B27">
            <w:rPr>
              <w:rFonts w:hint="eastAsia"/>
              <w:sz w:val="24"/>
              <w:szCs w:val="24"/>
            </w:rPr>
            <w:delText>うまでもなく、本件は</w:delText>
          </w:r>
        </w:del>
      </w:ins>
      <w:ins w:id="3027" w:author="togis" w:date="2017-10-27T16:07:00Z">
        <w:del w:id="3028" w:author="TADA MITSUYOSHI" w:date="2018-06-02T13:01:00Z">
          <w:r w:rsidR="00BB5F30" w:rsidRPr="00C45405" w:rsidDel="006F3B27">
            <w:rPr>
              <w:rFonts w:asciiTheme="majorEastAsia" w:eastAsiaTheme="majorEastAsia" w:hAnsiTheme="majorEastAsia" w:hint="eastAsia"/>
              <w:sz w:val="24"/>
              <w:szCs w:val="24"/>
              <w:rPrChange w:id="3029" w:author="togis" w:date="2017-11-06T11:18:00Z">
                <w:rPr>
                  <w:rFonts w:hint="eastAsia"/>
                  <w:sz w:val="24"/>
                  <w:szCs w:val="24"/>
                </w:rPr>
              </w:rPrChange>
            </w:rPr>
            <w:delText>『</w:delText>
          </w:r>
        </w:del>
      </w:ins>
      <w:ins w:id="3030" w:author="togis" w:date="2017-10-26T16:15:00Z">
        <w:del w:id="3031" w:author="TADA MITSUYOSHI" w:date="2018-06-02T13:01:00Z">
          <w:r w:rsidRPr="00C45405" w:rsidDel="006F3B27">
            <w:rPr>
              <w:rFonts w:asciiTheme="majorEastAsia" w:eastAsiaTheme="majorEastAsia" w:hAnsiTheme="majorEastAsia" w:hint="eastAsia"/>
              <w:sz w:val="24"/>
              <w:szCs w:val="24"/>
              <w:rPrChange w:id="3032" w:author="togis" w:date="2017-11-06T11:18:00Z">
                <w:rPr>
                  <w:rFonts w:hint="eastAsia"/>
                  <w:sz w:val="24"/>
                  <w:szCs w:val="24"/>
                </w:rPr>
              </w:rPrChange>
            </w:rPr>
            <w:delText>てんかんではない１審原告に対し、ベンゾジアゼピン系抗てんかん薬</w:delText>
          </w:r>
        </w:del>
      </w:ins>
      <w:ins w:id="3033" w:author="togis" w:date="2017-10-26T16:16:00Z">
        <w:del w:id="3034" w:author="TADA MITSUYOSHI" w:date="2018-06-02T13:01:00Z">
          <w:r w:rsidRPr="00C45405" w:rsidDel="006F3B27">
            <w:rPr>
              <w:rFonts w:asciiTheme="majorEastAsia" w:eastAsiaTheme="majorEastAsia" w:hAnsiTheme="majorEastAsia" w:hint="eastAsia"/>
              <w:sz w:val="24"/>
              <w:szCs w:val="24"/>
              <w:rPrChange w:id="3035" w:author="togis" w:date="2017-11-06T11:18:00Z">
                <w:rPr>
                  <w:rFonts w:hint="eastAsia"/>
                  <w:sz w:val="24"/>
                  <w:szCs w:val="24"/>
                </w:rPr>
              </w:rPrChange>
            </w:rPr>
            <w:delText>ランドセンを、</w:delText>
          </w:r>
        </w:del>
      </w:ins>
      <w:ins w:id="3036" w:author="togis" w:date="2017-10-26T16:19:00Z">
        <w:del w:id="3037" w:author="TADA MITSUYOSHI" w:date="2018-06-02T13:01:00Z">
          <w:r w:rsidRPr="00C45405" w:rsidDel="006F3B27">
            <w:rPr>
              <w:rFonts w:asciiTheme="majorEastAsia" w:eastAsiaTheme="majorEastAsia" w:hAnsiTheme="majorEastAsia" w:hint="eastAsia"/>
              <w:sz w:val="24"/>
              <w:szCs w:val="24"/>
              <w:rPrChange w:id="3038" w:author="togis" w:date="2017-11-06T11:18:00Z">
                <w:rPr>
                  <w:rFonts w:hint="eastAsia"/>
                  <w:sz w:val="24"/>
                  <w:szCs w:val="24"/>
                </w:rPr>
              </w:rPrChange>
            </w:rPr>
            <w:delText>「</w:delText>
          </w:r>
        </w:del>
      </w:ins>
      <w:ins w:id="3039" w:author="togis" w:date="2017-10-26T16:16:00Z">
        <w:del w:id="3040" w:author="TADA MITSUYOSHI" w:date="2018-06-02T13:01:00Z">
          <w:r w:rsidRPr="00C45405" w:rsidDel="006F3B27">
            <w:rPr>
              <w:rFonts w:asciiTheme="majorEastAsia" w:eastAsiaTheme="majorEastAsia" w:hAnsiTheme="majorEastAsia" w:hint="eastAsia"/>
              <w:sz w:val="24"/>
              <w:szCs w:val="24"/>
              <w:rPrChange w:id="3041" w:author="togis" w:date="2017-11-06T11:18:00Z">
                <w:rPr>
                  <w:rFonts w:hint="eastAsia"/>
                  <w:sz w:val="24"/>
                  <w:szCs w:val="24"/>
                </w:rPr>
              </w:rPrChange>
            </w:rPr>
            <w:delText>大量かつ連用</w:delText>
          </w:r>
        </w:del>
      </w:ins>
      <w:ins w:id="3042" w:author="togis" w:date="2017-10-26T16:19:00Z">
        <w:del w:id="3043" w:author="TADA MITSUYOSHI" w:date="2018-06-02T13:01:00Z">
          <w:r w:rsidRPr="00C45405" w:rsidDel="006F3B27">
            <w:rPr>
              <w:rFonts w:asciiTheme="majorEastAsia" w:eastAsiaTheme="majorEastAsia" w:hAnsiTheme="majorEastAsia" w:hint="eastAsia"/>
              <w:sz w:val="24"/>
              <w:szCs w:val="24"/>
              <w:rPrChange w:id="3044" w:author="togis" w:date="2017-11-06T11:18:00Z">
                <w:rPr>
                  <w:rFonts w:hint="eastAsia"/>
                  <w:sz w:val="24"/>
                  <w:szCs w:val="24"/>
                </w:rPr>
              </w:rPrChange>
            </w:rPr>
            <w:delText>」</w:delText>
          </w:r>
        </w:del>
      </w:ins>
      <w:ins w:id="3045" w:author="togis" w:date="2017-10-26T16:16:00Z">
        <w:del w:id="3046" w:author="TADA MITSUYOSHI" w:date="2018-06-02T13:01:00Z">
          <w:r w:rsidRPr="00C45405" w:rsidDel="006F3B27">
            <w:rPr>
              <w:rFonts w:asciiTheme="majorEastAsia" w:eastAsiaTheme="majorEastAsia" w:hAnsiTheme="majorEastAsia" w:hint="eastAsia"/>
              <w:sz w:val="24"/>
              <w:szCs w:val="24"/>
              <w:rPrChange w:id="3047" w:author="togis" w:date="2017-11-06T11:18:00Z">
                <w:rPr>
                  <w:rFonts w:hint="eastAsia"/>
                  <w:sz w:val="24"/>
                  <w:szCs w:val="24"/>
                </w:rPr>
              </w:rPrChange>
            </w:rPr>
            <w:delText>に「適応外処方」した結果で生じた医療事故</w:delText>
          </w:r>
        </w:del>
      </w:ins>
      <w:ins w:id="3048" w:author="togis" w:date="2017-10-27T16:07:00Z">
        <w:del w:id="3049" w:author="TADA MITSUYOSHI" w:date="2018-06-02T13:01:00Z">
          <w:r w:rsidR="00BB5F30" w:rsidRPr="00C45405" w:rsidDel="006F3B27">
            <w:rPr>
              <w:rFonts w:asciiTheme="majorEastAsia" w:eastAsiaTheme="majorEastAsia" w:hAnsiTheme="majorEastAsia" w:hint="eastAsia"/>
              <w:sz w:val="24"/>
              <w:szCs w:val="24"/>
            </w:rPr>
            <w:delText>』</w:delText>
          </w:r>
        </w:del>
      </w:ins>
      <w:ins w:id="3050" w:author="togis" w:date="2017-10-27T13:39:00Z">
        <w:del w:id="3051" w:author="TADA MITSUYOSHI" w:date="2018-06-02T13:01:00Z">
          <w:r w:rsidR="00141D59" w:rsidRPr="00C45405" w:rsidDel="006F3B27">
            <w:rPr>
              <w:rFonts w:hint="eastAsia"/>
              <w:sz w:val="24"/>
              <w:szCs w:val="24"/>
            </w:rPr>
            <w:delText>（</w:delText>
          </w:r>
        </w:del>
      </w:ins>
      <w:ins w:id="3052" w:author="togis" w:date="2017-11-06T09:57:00Z">
        <w:del w:id="3053" w:author="TADA MITSUYOSHI" w:date="2018-06-02T13:01:00Z">
          <w:r w:rsidR="00730F90" w:rsidRPr="00C45405" w:rsidDel="006F3B27">
            <w:rPr>
              <w:rFonts w:hint="eastAsia"/>
              <w:sz w:val="24"/>
              <w:szCs w:val="24"/>
              <w:rPrChange w:id="3054" w:author="togis" w:date="2017-11-06T11:18:00Z">
                <w:rPr>
                  <w:rFonts w:hint="eastAsia"/>
                  <w:sz w:val="24"/>
                  <w:szCs w:val="24"/>
                  <w:u w:val="thick"/>
                </w:rPr>
              </w:rPrChange>
            </w:rPr>
            <w:delText>東英樹医師の意見書</w:delText>
          </w:r>
        </w:del>
      </w:ins>
      <w:ins w:id="3055" w:author="togis" w:date="2017-11-06T09:58:00Z">
        <w:del w:id="3056" w:author="TADA MITSUYOSHI" w:date="2018-06-02T13:01:00Z">
          <w:r w:rsidR="00730F90" w:rsidRPr="00C45405" w:rsidDel="006F3B27">
            <w:rPr>
              <w:rFonts w:hint="eastAsia"/>
              <w:sz w:val="24"/>
              <w:szCs w:val="24"/>
              <w:rPrChange w:id="3057" w:author="togis" w:date="2017-11-06T11:18:00Z">
                <w:rPr>
                  <w:rFonts w:hint="eastAsia"/>
                  <w:sz w:val="24"/>
                  <w:szCs w:val="24"/>
                  <w:u w:val="thick"/>
                </w:rPr>
              </w:rPrChange>
            </w:rPr>
            <w:delText>：</w:delText>
          </w:r>
        </w:del>
      </w:ins>
      <w:ins w:id="3058" w:author="togis" w:date="2017-10-27T13:39:00Z">
        <w:del w:id="3059" w:author="TADA MITSUYOSHI" w:date="2018-06-02T13:01:00Z">
          <w:r w:rsidR="00141D59" w:rsidRPr="00C45405" w:rsidDel="006F3B27">
            <w:rPr>
              <w:rFonts w:hint="eastAsia"/>
              <w:sz w:val="24"/>
              <w:szCs w:val="24"/>
            </w:rPr>
            <w:delText>甲Ｂ３５４</w:delText>
          </w:r>
        </w:del>
      </w:ins>
      <w:ins w:id="3060" w:author="togis" w:date="2017-11-01T11:21:00Z">
        <w:del w:id="3061" w:author="TADA MITSUYOSHI" w:date="2018-06-02T13:01:00Z">
          <w:r w:rsidR="00E26D37" w:rsidRPr="00C45405" w:rsidDel="006F3B27">
            <w:rPr>
              <w:rFonts w:hint="eastAsia"/>
              <w:sz w:val="24"/>
              <w:szCs w:val="24"/>
            </w:rPr>
            <w:delText>の１１頁６（３）</w:delText>
          </w:r>
        </w:del>
      </w:ins>
      <w:ins w:id="3062" w:author="togis" w:date="2017-10-27T13:39:00Z">
        <w:del w:id="3063" w:author="TADA MITSUYOSHI" w:date="2018-06-02T13:01:00Z">
          <w:r w:rsidR="00141D59" w:rsidRPr="00C45405" w:rsidDel="006F3B27">
            <w:rPr>
              <w:rFonts w:hint="eastAsia"/>
              <w:sz w:val="24"/>
              <w:szCs w:val="24"/>
            </w:rPr>
            <w:delText>）</w:delText>
          </w:r>
        </w:del>
      </w:ins>
      <w:ins w:id="3064" w:author="togis" w:date="2017-10-26T16:16:00Z">
        <w:del w:id="3065" w:author="TADA MITSUYOSHI" w:date="2018-06-02T13:01:00Z">
          <w:r w:rsidRPr="00C45405" w:rsidDel="006F3B27">
            <w:rPr>
              <w:rFonts w:hint="eastAsia"/>
              <w:sz w:val="24"/>
              <w:szCs w:val="24"/>
            </w:rPr>
            <w:delText>で</w:delText>
          </w:r>
        </w:del>
      </w:ins>
      <w:ins w:id="3066" w:author="togis" w:date="2017-11-01T11:22:00Z">
        <w:del w:id="3067" w:author="TADA MITSUYOSHI" w:date="2018-06-02T13:01:00Z">
          <w:r w:rsidR="00E26D37" w:rsidRPr="00C45405" w:rsidDel="006F3B27">
            <w:rPr>
              <w:rFonts w:hint="eastAsia"/>
              <w:sz w:val="24"/>
              <w:szCs w:val="24"/>
            </w:rPr>
            <w:delText>あることは</w:delText>
          </w:r>
        </w:del>
      </w:ins>
      <w:ins w:id="3068" w:author="togis" w:date="2017-10-27T13:41:00Z">
        <w:del w:id="3069" w:author="TADA MITSUYOSHI" w:date="2018-06-02T13:01:00Z">
          <w:r w:rsidR="00141D59" w:rsidRPr="00C45405" w:rsidDel="006F3B27">
            <w:rPr>
              <w:rFonts w:hint="eastAsia"/>
              <w:sz w:val="24"/>
              <w:szCs w:val="24"/>
            </w:rPr>
            <w:delText>、すでに</w:delText>
          </w:r>
        </w:del>
      </w:ins>
      <w:ins w:id="3070" w:author="togis" w:date="2017-10-27T16:07:00Z">
        <w:del w:id="3071" w:author="TADA MITSUYOSHI" w:date="2018-06-02T13:01:00Z">
          <w:r w:rsidR="00766CDE" w:rsidRPr="00C45405" w:rsidDel="006F3B27">
            <w:rPr>
              <w:rFonts w:hint="eastAsia"/>
              <w:sz w:val="24"/>
              <w:szCs w:val="24"/>
            </w:rPr>
            <w:delText>上記の</w:delText>
          </w:r>
        </w:del>
      </w:ins>
      <w:ins w:id="3072" w:author="togis" w:date="2017-10-26T16:20:00Z">
        <w:del w:id="3073" w:author="TADA MITSUYOSHI" w:date="2018-06-02T13:01:00Z">
          <w:r w:rsidRPr="00C45405" w:rsidDel="006F3B27">
            <w:rPr>
              <w:rFonts w:hint="eastAsia"/>
              <w:sz w:val="24"/>
              <w:szCs w:val="24"/>
            </w:rPr>
            <w:delText>複数の専門医により立証されてい</w:delText>
          </w:r>
        </w:del>
      </w:ins>
      <w:ins w:id="3074" w:author="togis" w:date="2017-10-27T13:41:00Z">
        <w:del w:id="3075" w:author="TADA MITSUYOSHI" w:date="2018-06-02T13:01:00Z">
          <w:r w:rsidR="00141D59" w:rsidRPr="00C45405" w:rsidDel="006F3B27">
            <w:rPr>
              <w:rFonts w:hint="eastAsia"/>
              <w:sz w:val="24"/>
              <w:szCs w:val="24"/>
            </w:rPr>
            <w:delText>ます</w:delText>
          </w:r>
        </w:del>
      </w:ins>
      <w:ins w:id="3076" w:author="togis" w:date="2017-10-26T16:20:00Z">
        <w:del w:id="3077" w:author="TADA MITSUYOSHI" w:date="2018-06-02T13:01:00Z">
          <w:r w:rsidRPr="00C45405" w:rsidDel="006F3B27">
            <w:rPr>
              <w:rFonts w:hint="eastAsia"/>
              <w:sz w:val="24"/>
              <w:szCs w:val="24"/>
            </w:rPr>
            <w:delText>。</w:delText>
          </w:r>
        </w:del>
      </w:ins>
    </w:p>
    <w:p w:rsidR="006B070A" w:rsidRPr="00AD1C94" w:rsidDel="006F3B27" w:rsidRDefault="006B070A" w:rsidP="006F3B27">
      <w:pPr>
        <w:ind w:leftChars="187" w:left="708" w:hanging="250"/>
        <w:jc w:val="left"/>
        <w:rPr>
          <w:ins w:id="3078" w:author="togis" w:date="2017-10-26T09:42:00Z"/>
          <w:del w:id="3079" w:author="TADA MITSUYOSHI" w:date="2018-06-02T13:01:00Z"/>
          <w:sz w:val="24"/>
          <w:szCs w:val="24"/>
        </w:rPr>
        <w:pPrChange w:id="3080" w:author="TADA MITSUYOSHI" w:date="2018-06-02T13:01:00Z">
          <w:pPr>
            <w:ind w:left="281" w:hangingChars="102" w:hanging="281"/>
          </w:pPr>
        </w:pPrChange>
      </w:pPr>
    </w:p>
    <w:p w:rsidR="00AD1C94" w:rsidRPr="00A67214" w:rsidDel="006F3B27" w:rsidRDefault="00B306EB" w:rsidP="006F3B27">
      <w:pPr>
        <w:ind w:leftChars="187" w:left="708" w:hanging="250"/>
        <w:jc w:val="left"/>
        <w:rPr>
          <w:ins w:id="3081" w:author="togis" w:date="2017-10-26T16:21:00Z"/>
          <w:del w:id="3082" w:author="TADA MITSUYOSHI" w:date="2018-06-02T13:01:00Z"/>
          <w:rFonts w:asciiTheme="majorEastAsia" w:eastAsiaTheme="majorEastAsia" w:hAnsiTheme="majorEastAsia"/>
          <w:sz w:val="24"/>
          <w:szCs w:val="24"/>
          <w:rPrChange w:id="3083" w:author="togis" w:date="2017-10-27T16:15:00Z">
            <w:rPr>
              <w:ins w:id="3084" w:author="togis" w:date="2017-10-26T16:21:00Z"/>
              <w:del w:id="3085" w:author="TADA MITSUYOSHI" w:date="2018-06-02T13:01:00Z"/>
              <w:sz w:val="24"/>
              <w:szCs w:val="24"/>
            </w:rPr>
          </w:rPrChange>
        </w:rPr>
        <w:pPrChange w:id="3086" w:author="TADA MITSUYOSHI" w:date="2018-06-02T13:01:00Z">
          <w:pPr>
            <w:ind w:left="281" w:hangingChars="102" w:hanging="281"/>
          </w:pPr>
        </w:pPrChange>
      </w:pPr>
      <w:ins w:id="3087" w:author="togis" w:date="2017-10-26T09:49:00Z">
        <w:del w:id="3088" w:author="TADA MITSUYOSHI" w:date="2018-06-02T13:01:00Z">
          <w:r w:rsidRPr="00A67214" w:rsidDel="006F3B27">
            <w:rPr>
              <w:rFonts w:asciiTheme="majorEastAsia" w:eastAsiaTheme="majorEastAsia" w:hAnsiTheme="majorEastAsia" w:hint="eastAsia"/>
              <w:sz w:val="24"/>
              <w:szCs w:val="24"/>
              <w:rPrChange w:id="3089" w:author="togis" w:date="2017-10-27T16:15:00Z">
                <w:rPr>
                  <w:rFonts w:hint="eastAsia"/>
                  <w:sz w:val="24"/>
                  <w:szCs w:val="24"/>
                </w:rPr>
              </w:rPrChange>
            </w:rPr>
            <w:delText>第</w:delText>
          </w:r>
        </w:del>
      </w:ins>
      <w:ins w:id="3090" w:author="togis" w:date="2017-10-27T11:19:00Z">
        <w:del w:id="3091" w:author="TADA MITSUYOSHI" w:date="2018-06-02T13:01:00Z">
          <w:r w:rsidR="00801E72" w:rsidRPr="00A67214" w:rsidDel="006F3B27">
            <w:rPr>
              <w:rFonts w:asciiTheme="majorEastAsia" w:eastAsiaTheme="majorEastAsia" w:hAnsiTheme="majorEastAsia" w:hint="eastAsia"/>
              <w:sz w:val="24"/>
              <w:szCs w:val="24"/>
              <w:rPrChange w:id="3092" w:author="togis" w:date="2017-10-27T16:15:00Z">
                <w:rPr>
                  <w:rFonts w:hint="eastAsia"/>
                  <w:sz w:val="24"/>
                  <w:szCs w:val="24"/>
                </w:rPr>
              </w:rPrChange>
            </w:rPr>
            <w:delText>６</w:delText>
          </w:r>
        </w:del>
      </w:ins>
      <w:ins w:id="3093" w:author="togis" w:date="2017-10-26T09:49:00Z">
        <w:del w:id="3094" w:author="TADA MITSUYOSHI" w:date="2018-06-02T13:01:00Z">
          <w:r w:rsidRPr="00A67214" w:rsidDel="006F3B27">
            <w:rPr>
              <w:rFonts w:asciiTheme="majorEastAsia" w:eastAsiaTheme="majorEastAsia" w:hAnsiTheme="majorEastAsia" w:hint="eastAsia"/>
              <w:sz w:val="24"/>
              <w:szCs w:val="24"/>
              <w:rPrChange w:id="3095" w:author="togis" w:date="2017-10-27T16:15:00Z">
                <w:rPr>
                  <w:rFonts w:hint="eastAsia"/>
                  <w:sz w:val="24"/>
                  <w:szCs w:val="24"/>
                </w:rPr>
              </w:rPrChange>
            </w:rPr>
            <w:delText xml:space="preserve">　</w:delText>
          </w:r>
        </w:del>
      </w:ins>
      <w:ins w:id="3096" w:author="togis" w:date="2017-10-26T09:42:00Z">
        <w:del w:id="3097" w:author="TADA MITSUYOSHI" w:date="2018-06-02T13:01:00Z">
          <w:r w:rsidR="00AD1C94" w:rsidRPr="00A67214" w:rsidDel="006F3B27">
            <w:rPr>
              <w:rFonts w:asciiTheme="majorEastAsia" w:eastAsiaTheme="majorEastAsia" w:hAnsiTheme="majorEastAsia" w:hint="eastAsia"/>
              <w:sz w:val="24"/>
              <w:szCs w:val="24"/>
              <w:rPrChange w:id="3098" w:author="togis" w:date="2017-10-27T16:15:00Z">
                <w:rPr>
                  <w:rFonts w:hint="eastAsia"/>
                  <w:sz w:val="24"/>
                  <w:szCs w:val="24"/>
                </w:rPr>
              </w:rPrChange>
            </w:rPr>
            <w:delText>国内のベンゾジアゼピンの副作用による被害</w:delText>
          </w:r>
        </w:del>
      </w:ins>
    </w:p>
    <w:p w:rsidR="000C7D44" w:rsidRPr="00AD1C94" w:rsidDel="006F3B27" w:rsidRDefault="000C7D44" w:rsidP="006F3B27">
      <w:pPr>
        <w:ind w:leftChars="187" w:left="708" w:hanging="250"/>
        <w:jc w:val="left"/>
        <w:rPr>
          <w:ins w:id="3099" w:author="togis" w:date="2017-10-26T09:42:00Z"/>
          <w:del w:id="3100" w:author="TADA MITSUYOSHI" w:date="2018-06-02T13:01:00Z"/>
          <w:sz w:val="24"/>
          <w:szCs w:val="24"/>
        </w:rPr>
        <w:pPrChange w:id="3101" w:author="TADA MITSUYOSHI" w:date="2018-06-02T13:01:00Z">
          <w:pPr>
            <w:ind w:left="281" w:hangingChars="102" w:hanging="281"/>
          </w:pPr>
        </w:pPrChange>
      </w:pPr>
      <w:ins w:id="3102" w:author="togis" w:date="2017-10-26T16:21:00Z">
        <w:del w:id="3103" w:author="TADA MITSUYOSHI" w:date="2018-06-02T13:01:00Z">
          <w:r w:rsidDel="006F3B27">
            <w:rPr>
              <w:rFonts w:hint="eastAsia"/>
              <w:sz w:val="24"/>
              <w:szCs w:val="24"/>
            </w:rPr>
            <w:delText>１．さらなるベンゾジアゼピンの規制強化</w:delText>
          </w:r>
        </w:del>
      </w:ins>
    </w:p>
    <w:p w:rsidR="003A27C9" w:rsidRPr="004D515B" w:rsidDel="006F3B27" w:rsidRDefault="00AD1C94" w:rsidP="006F3B27">
      <w:pPr>
        <w:ind w:leftChars="187" w:left="708" w:hanging="250"/>
        <w:jc w:val="left"/>
        <w:rPr>
          <w:ins w:id="3104" w:author="togis" w:date="2017-10-26T16:27:00Z"/>
          <w:del w:id="3105" w:author="TADA MITSUYOSHI" w:date="2018-06-02T13:01:00Z"/>
          <w:sz w:val="24"/>
          <w:szCs w:val="24"/>
          <w:u w:val="single"/>
          <w:rPrChange w:id="3106" w:author="togis" w:date="2017-11-06T11:32:00Z">
            <w:rPr>
              <w:ins w:id="3107" w:author="togis" w:date="2017-10-26T16:27:00Z"/>
              <w:del w:id="3108" w:author="TADA MITSUYOSHI" w:date="2018-06-02T13:01:00Z"/>
              <w:sz w:val="24"/>
              <w:szCs w:val="24"/>
            </w:rPr>
          </w:rPrChange>
        </w:rPr>
        <w:pPrChange w:id="3109" w:author="TADA MITSUYOSHI" w:date="2018-06-02T13:01:00Z">
          <w:pPr>
            <w:ind w:left="281" w:hangingChars="102" w:hanging="281"/>
          </w:pPr>
        </w:pPrChange>
      </w:pPr>
      <w:ins w:id="3110" w:author="togis" w:date="2017-10-26T09:42:00Z">
        <w:del w:id="3111" w:author="TADA MITSUYOSHI" w:date="2018-06-02T13:01:00Z">
          <w:r w:rsidRPr="00AD1C94" w:rsidDel="006F3B27">
            <w:rPr>
              <w:rFonts w:hint="eastAsia"/>
              <w:sz w:val="24"/>
              <w:szCs w:val="24"/>
            </w:rPr>
            <w:delText>（１）</w:delText>
          </w:r>
        </w:del>
      </w:ins>
      <w:ins w:id="3112" w:author="togis" w:date="2017-10-26T16:23:00Z">
        <w:del w:id="3113" w:author="TADA MITSUYOSHI" w:date="2018-06-02T13:01:00Z">
          <w:r w:rsidR="003A27C9" w:rsidDel="006F3B27">
            <w:rPr>
              <w:rFonts w:hint="eastAsia"/>
              <w:sz w:val="24"/>
              <w:szCs w:val="24"/>
            </w:rPr>
            <w:delText>国連麻薬統制委</w:delText>
          </w:r>
          <w:r w:rsidR="003A27C9" w:rsidRPr="003A27C9" w:rsidDel="006F3B27">
            <w:rPr>
              <w:rFonts w:asciiTheme="minorEastAsia" w:hAnsiTheme="minorEastAsia" w:hint="eastAsia"/>
              <w:sz w:val="24"/>
              <w:szCs w:val="24"/>
              <w:rPrChange w:id="3114" w:author="togis" w:date="2017-10-26T16:25:00Z">
                <w:rPr>
                  <w:rFonts w:hint="eastAsia"/>
                  <w:sz w:val="24"/>
                  <w:szCs w:val="24"/>
                </w:rPr>
              </w:rPrChange>
            </w:rPr>
            <w:delText>員会が２０１０年に「</w:delText>
          </w:r>
        </w:del>
      </w:ins>
      <w:ins w:id="3115" w:author="togis" w:date="2017-10-26T16:24:00Z">
        <w:del w:id="3116" w:author="TADA MITSUYOSHI" w:date="2018-06-02T13:01:00Z">
          <w:r w:rsidR="003A27C9" w:rsidRPr="003A27C9" w:rsidDel="006F3B27">
            <w:rPr>
              <w:rFonts w:asciiTheme="minorEastAsia" w:hAnsiTheme="minorEastAsia" w:cs="MS-Mincho" w:hint="eastAsia"/>
              <w:kern w:val="0"/>
              <w:sz w:val="24"/>
              <w:szCs w:val="24"/>
              <w:rPrChange w:id="3117" w:author="togis" w:date="2017-10-26T16:25:00Z">
                <w:rPr>
                  <w:rFonts w:ascii="MS-Mincho" w:eastAsia="MS-Mincho" w:cs="MS-Mincho" w:hint="eastAsia"/>
                  <w:kern w:val="0"/>
                  <w:sz w:val="20"/>
                  <w:szCs w:val="20"/>
                </w:rPr>
              </w:rPrChange>
            </w:rPr>
            <w:delText>日本での</w:delText>
          </w:r>
        </w:del>
      </w:ins>
      <w:ins w:id="3118" w:author="togis" w:date="2017-10-26T16:25:00Z">
        <w:del w:id="3119" w:author="TADA MITSUYOSHI" w:date="2018-06-02T13:01:00Z">
          <w:r w:rsidR="003A27C9" w:rsidDel="006F3B27">
            <w:rPr>
              <w:rFonts w:asciiTheme="minorEastAsia" w:hAnsiTheme="minorEastAsia" w:cs="MS-Mincho" w:hint="eastAsia"/>
              <w:kern w:val="0"/>
              <w:sz w:val="24"/>
              <w:szCs w:val="24"/>
            </w:rPr>
            <w:delText>ベンゾジアゼピン</w:delText>
          </w:r>
        </w:del>
      </w:ins>
      <w:ins w:id="3120" w:author="togis" w:date="2017-10-26T16:24:00Z">
        <w:del w:id="3121" w:author="TADA MITSUYOSHI" w:date="2018-06-02T13:01:00Z">
          <w:r w:rsidR="003A27C9" w:rsidRPr="003A27C9" w:rsidDel="006F3B27">
            <w:rPr>
              <w:rFonts w:asciiTheme="minorEastAsia" w:hAnsiTheme="minorEastAsia" w:cs="MS-Mincho" w:hint="eastAsia"/>
              <w:kern w:val="0"/>
              <w:sz w:val="24"/>
              <w:szCs w:val="24"/>
              <w:rPrChange w:id="3122" w:author="togis" w:date="2017-10-26T16:25:00Z">
                <w:rPr>
                  <w:rFonts w:ascii="MS-Mincho" w:eastAsia="MS-Mincho" w:cs="MS-Mincho" w:hint="eastAsia"/>
                  <w:kern w:val="0"/>
                  <w:sz w:val="20"/>
                  <w:szCs w:val="20"/>
                </w:rPr>
              </w:rPrChange>
            </w:rPr>
            <w:delText>系薬剤の消費量が、他のアジア諸国と比較して高いことについて、不適切な処方や濫用と関係している可能性がある</w:delText>
          </w:r>
        </w:del>
      </w:ins>
      <w:ins w:id="3123" w:author="togis" w:date="2017-10-26T16:25:00Z">
        <w:del w:id="3124" w:author="TADA MITSUYOSHI" w:date="2018-06-02T13:01:00Z">
          <w:r w:rsidR="003A27C9" w:rsidDel="006F3B27">
            <w:rPr>
              <w:rFonts w:asciiTheme="minorEastAsia" w:hAnsiTheme="minorEastAsia" w:cs="MS-Mincho" w:hint="eastAsia"/>
              <w:kern w:val="0"/>
              <w:sz w:val="24"/>
              <w:szCs w:val="24"/>
            </w:rPr>
            <w:delText>」</w:delText>
          </w:r>
        </w:del>
      </w:ins>
      <w:ins w:id="3125" w:author="togis" w:date="2017-10-26T16:26:00Z">
        <w:del w:id="3126" w:author="TADA MITSUYOSHI" w:date="2018-06-02T13:01:00Z">
          <w:r w:rsidR="003A27C9" w:rsidDel="006F3B27">
            <w:rPr>
              <w:rFonts w:asciiTheme="minorEastAsia" w:hAnsiTheme="minorEastAsia" w:cs="MS-Mincho" w:hint="eastAsia"/>
              <w:kern w:val="0"/>
              <w:sz w:val="24"/>
              <w:szCs w:val="24"/>
            </w:rPr>
            <w:delText>と</w:delText>
          </w:r>
        </w:del>
      </w:ins>
      <w:ins w:id="3127" w:author="togis" w:date="2017-10-26T16:24:00Z">
        <w:del w:id="3128" w:author="TADA MITSUYOSHI" w:date="2018-06-02T13:01:00Z">
          <w:r w:rsidR="003A27C9" w:rsidRPr="003A27C9" w:rsidDel="006F3B27">
            <w:rPr>
              <w:rFonts w:asciiTheme="minorEastAsia" w:hAnsiTheme="minorEastAsia" w:cs="MS-Mincho" w:hint="eastAsia"/>
              <w:kern w:val="0"/>
              <w:sz w:val="24"/>
              <w:szCs w:val="24"/>
              <w:rPrChange w:id="3129" w:author="togis" w:date="2017-10-26T16:25:00Z">
                <w:rPr>
                  <w:rFonts w:ascii="MS-Mincho" w:eastAsia="MS-Mincho" w:cs="MS-Mincho" w:hint="eastAsia"/>
                  <w:kern w:val="0"/>
                  <w:sz w:val="20"/>
                  <w:szCs w:val="20"/>
                </w:rPr>
              </w:rPrChange>
            </w:rPr>
            <w:delText>指摘</w:delText>
          </w:r>
        </w:del>
      </w:ins>
      <w:ins w:id="3130" w:author="togis" w:date="2017-10-26T16:26:00Z">
        <w:del w:id="3131" w:author="TADA MITSUYOSHI" w:date="2018-06-02T13:01:00Z">
          <w:r w:rsidR="003A27C9" w:rsidDel="006F3B27">
            <w:rPr>
              <w:rFonts w:asciiTheme="minorEastAsia" w:hAnsiTheme="minorEastAsia" w:cs="MS-Mincho" w:hint="eastAsia"/>
              <w:kern w:val="0"/>
              <w:sz w:val="24"/>
              <w:szCs w:val="24"/>
            </w:rPr>
            <w:delText>し</w:delText>
          </w:r>
        </w:del>
      </w:ins>
      <w:ins w:id="3132" w:author="togis" w:date="2017-10-26T16:25:00Z">
        <w:del w:id="3133" w:author="TADA MITSUYOSHI" w:date="2018-06-02T13:01:00Z">
          <w:r w:rsidR="003A27C9" w:rsidDel="006F3B27">
            <w:rPr>
              <w:rFonts w:asciiTheme="minorEastAsia" w:hAnsiTheme="minorEastAsia" w:cs="MS-Mincho" w:hint="eastAsia"/>
              <w:kern w:val="0"/>
              <w:sz w:val="24"/>
              <w:szCs w:val="24"/>
            </w:rPr>
            <w:delText>、日本が世界最大のベンゾジアゼピン消費国であるといわれ</w:delText>
          </w:r>
        </w:del>
      </w:ins>
      <w:ins w:id="3134" w:author="togis" w:date="2017-10-26T16:26:00Z">
        <w:del w:id="3135" w:author="TADA MITSUYOSHI" w:date="2018-06-02T13:01:00Z">
          <w:r w:rsidR="003A27C9" w:rsidDel="006F3B27">
            <w:rPr>
              <w:rFonts w:asciiTheme="minorEastAsia" w:hAnsiTheme="minorEastAsia" w:cs="MS-Mincho" w:hint="eastAsia"/>
              <w:kern w:val="0"/>
              <w:sz w:val="24"/>
              <w:szCs w:val="24"/>
            </w:rPr>
            <w:delText>ている</w:delText>
          </w:r>
        </w:del>
      </w:ins>
      <w:ins w:id="3136" w:author="togis" w:date="2017-10-26T16:25:00Z">
        <w:del w:id="3137" w:author="TADA MITSUYOSHI" w:date="2018-06-02T13:01:00Z">
          <w:r w:rsidR="003A27C9" w:rsidDel="006F3B27">
            <w:rPr>
              <w:rFonts w:asciiTheme="minorEastAsia" w:hAnsiTheme="minorEastAsia" w:cs="MS-Mincho" w:hint="eastAsia"/>
              <w:kern w:val="0"/>
              <w:sz w:val="24"/>
              <w:szCs w:val="24"/>
            </w:rPr>
            <w:delText>ため、</w:delText>
          </w:r>
        </w:del>
      </w:ins>
      <w:ins w:id="3138" w:author="togis" w:date="2017-10-26T16:26:00Z">
        <w:del w:id="3139" w:author="TADA MITSUYOSHI" w:date="2018-06-02T13:01:00Z">
          <w:r w:rsidR="003A27C9" w:rsidRPr="004D515B" w:rsidDel="006F3B27">
            <w:rPr>
              <w:rFonts w:asciiTheme="minorEastAsia" w:hAnsiTheme="minorEastAsia" w:cs="MS-Mincho" w:hint="eastAsia"/>
              <w:kern w:val="0"/>
              <w:sz w:val="24"/>
              <w:szCs w:val="24"/>
              <w:u w:val="single"/>
              <w:rPrChange w:id="3140" w:author="togis" w:date="2017-11-06T11:32:00Z">
                <w:rPr>
                  <w:rFonts w:asciiTheme="minorEastAsia" w:hAnsiTheme="minorEastAsia" w:cs="MS-Mincho" w:hint="eastAsia"/>
                  <w:kern w:val="0"/>
                  <w:sz w:val="24"/>
                  <w:szCs w:val="24"/>
                </w:rPr>
              </w:rPrChange>
            </w:rPr>
            <w:delText>厚生労働省は</w:delText>
          </w:r>
          <w:r w:rsidR="003A27C9" w:rsidDel="006F3B27">
            <w:rPr>
              <w:rFonts w:asciiTheme="minorEastAsia" w:hAnsiTheme="minorEastAsia" w:cs="MS-Mincho" w:hint="eastAsia"/>
              <w:kern w:val="0"/>
              <w:sz w:val="24"/>
              <w:szCs w:val="24"/>
            </w:rPr>
            <w:delText>、</w:delText>
          </w:r>
          <w:r w:rsidR="003A27C9" w:rsidDel="006F3B27">
            <w:rPr>
              <w:rFonts w:hint="eastAsia"/>
              <w:sz w:val="24"/>
              <w:szCs w:val="24"/>
            </w:rPr>
            <w:delText>これまでも、ベンゾジアゼピン</w:delText>
          </w:r>
        </w:del>
      </w:ins>
      <w:ins w:id="3141" w:author="togis" w:date="2017-10-27T13:41:00Z">
        <w:del w:id="3142" w:author="TADA MITSUYOSHI" w:date="2018-06-02T13:01:00Z">
          <w:r w:rsidR="00141D59" w:rsidDel="006F3B27">
            <w:rPr>
              <w:rFonts w:hint="eastAsia"/>
              <w:sz w:val="24"/>
              <w:szCs w:val="24"/>
            </w:rPr>
            <w:delText>を</w:delText>
          </w:r>
        </w:del>
      </w:ins>
      <w:ins w:id="3143" w:author="togis" w:date="2017-10-26T16:26:00Z">
        <w:del w:id="3144" w:author="TADA MITSUYOSHI" w:date="2018-06-02T13:01:00Z">
          <w:r w:rsidR="003A27C9" w:rsidDel="006F3B27">
            <w:rPr>
              <w:rFonts w:hint="eastAsia"/>
              <w:sz w:val="24"/>
              <w:szCs w:val="24"/>
            </w:rPr>
            <w:delText>多剤処方時の診療報酬の減算</w:delText>
          </w:r>
          <w:r w:rsidR="00141D59" w:rsidDel="006F3B27">
            <w:rPr>
              <w:rFonts w:hint="eastAsia"/>
              <w:sz w:val="24"/>
              <w:szCs w:val="24"/>
            </w:rPr>
            <w:delText>等の規制を</w:delText>
          </w:r>
        </w:del>
      </w:ins>
      <w:ins w:id="3145" w:author="togis" w:date="2017-10-27T13:41:00Z">
        <w:del w:id="3146" w:author="TADA MITSUYOSHI" w:date="2018-06-02T13:01:00Z">
          <w:r w:rsidR="00141D59" w:rsidDel="006F3B27">
            <w:rPr>
              <w:rFonts w:hint="eastAsia"/>
              <w:sz w:val="24"/>
              <w:szCs w:val="24"/>
            </w:rPr>
            <w:delText>行って</w:delText>
          </w:r>
        </w:del>
      </w:ins>
      <w:ins w:id="3147" w:author="togis" w:date="2017-10-26T16:26:00Z">
        <w:del w:id="3148" w:author="TADA MITSUYOSHI" w:date="2018-06-02T13:01:00Z">
          <w:r w:rsidR="003A27C9" w:rsidDel="006F3B27">
            <w:rPr>
              <w:rFonts w:hint="eastAsia"/>
              <w:sz w:val="24"/>
              <w:szCs w:val="24"/>
            </w:rPr>
            <w:delText>き</w:delText>
          </w:r>
        </w:del>
      </w:ins>
      <w:ins w:id="3149" w:author="togis" w:date="2017-10-27T13:42:00Z">
        <w:del w:id="3150" w:author="TADA MITSUYOSHI" w:date="2018-06-02T13:01:00Z">
          <w:r w:rsidR="00141D59" w:rsidDel="006F3B27">
            <w:rPr>
              <w:rFonts w:hint="eastAsia"/>
              <w:sz w:val="24"/>
              <w:szCs w:val="24"/>
            </w:rPr>
            <w:delText>まし</w:delText>
          </w:r>
        </w:del>
      </w:ins>
      <w:ins w:id="3151" w:author="togis" w:date="2017-10-26T16:26:00Z">
        <w:del w:id="3152" w:author="TADA MITSUYOSHI" w:date="2018-06-02T13:01:00Z">
          <w:r w:rsidR="003A27C9" w:rsidDel="006F3B27">
            <w:rPr>
              <w:rFonts w:hint="eastAsia"/>
              <w:sz w:val="24"/>
              <w:szCs w:val="24"/>
            </w:rPr>
            <w:delText>たが、国内の消費量が減少するどころか、際限なく増え続けているため、</w:delText>
          </w:r>
        </w:del>
      </w:ins>
      <w:ins w:id="3153" w:author="togis" w:date="2017-10-26T16:27:00Z">
        <w:del w:id="3154" w:author="TADA MITSUYOSHI" w:date="2018-06-02T13:01:00Z">
          <w:r w:rsidR="003A27C9" w:rsidDel="006F3B27">
            <w:rPr>
              <w:rFonts w:hint="eastAsia"/>
              <w:sz w:val="24"/>
              <w:szCs w:val="24"/>
            </w:rPr>
            <w:delText>とうとう、</w:delText>
          </w:r>
          <w:r w:rsidR="003A27C9" w:rsidRPr="004D515B" w:rsidDel="006F3B27">
            <w:rPr>
              <w:rFonts w:hint="eastAsia"/>
              <w:sz w:val="24"/>
              <w:szCs w:val="24"/>
              <w:u w:val="single"/>
              <w:rPrChange w:id="3155" w:author="togis" w:date="2017-11-06T11:32:00Z">
                <w:rPr>
                  <w:rFonts w:hint="eastAsia"/>
                  <w:sz w:val="24"/>
                  <w:szCs w:val="24"/>
                </w:rPr>
              </w:rPrChange>
            </w:rPr>
            <w:delText>本年３月、ベンゾジアゼピンの添付文書を改訂して警告を強化し</w:delText>
          </w:r>
        </w:del>
      </w:ins>
      <w:ins w:id="3156" w:author="togis" w:date="2017-10-27T13:42:00Z">
        <w:del w:id="3157" w:author="TADA MITSUYOSHI" w:date="2018-06-02T13:01:00Z">
          <w:r w:rsidR="00141D59" w:rsidRPr="004D515B" w:rsidDel="006F3B27">
            <w:rPr>
              <w:rFonts w:hint="eastAsia"/>
              <w:sz w:val="24"/>
              <w:szCs w:val="24"/>
              <w:u w:val="single"/>
              <w:rPrChange w:id="3158" w:author="togis" w:date="2017-11-06T11:32:00Z">
                <w:rPr>
                  <w:rFonts w:hint="eastAsia"/>
                  <w:sz w:val="24"/>
                  <w:szCs w:val="24"/>
                </w:rPr>
              </w:rPrChange>
            </w:rPr>
            <w:delText>まし</w:delText>
          </w:r>
        </w:del>
      </w:ins>
      <w:ins w:id="3159" w:author="togis" w:date="2017-10-27T16:08:00Z">
        <w:del w:id="3160" w:author="TADA MITSUYOSHI" w:date="2018-06-02T13:01:00Z">
          <w:r w:rsidR="00766CDE" w:rsidRPr="004D515B" w:rsidDel="006F3B27">
            <w:rPr>
              <w:rFonts w:hint="eastAsia"/>
              <w:sz w:val="24"/>
              <w:szCs w:val="24"/>
              <w:u w:val="single"/>
              <w:rPrChange w:id="3161" w:author="togis" w:date="2017-11-06T11:32:00Z">
                <w:rPr>
                  <w:rFonts w:hint="eastAsia"/>
                  <w:sz w:val="24"/>
                  <w:szCs w:val="24"/>
                </w:rPr>
              </w:rPrChange>
            </w:rPr>
            <w:delText>た</w:delText>
          </w:r>
        </w:del>
      </w:ins>
      <w:ins w:id="3162" w:author="togis" w:date="2017-10-26T16:27:00Z">
        <w:del w:id="3163" w:author="TADA MITSUYOSHI" w:date="2018-06-02T13:01:00Z">
          <w:r w:rsidR="003A27C9" w:rsidRPr="004D515B" w:rsidDel="006F3B27">
            <w:rPr>
              <w:rFonts w:hint="eastAsia"/>
              <w:sz w:val="24"/>
              <w:szCs w:val="24"/>
              <w:u w:val="single"/>
              <w:rPrChange w:id="3164" w:author="togis" w:date="2017-11-06T11:32:00Z">
                <w:rPr>
                  <w:rFonts w:hint="eastAsia"/>
                  <w:sz w:val="24"/>
                  <w:szCs w:val="24"/>
                </w:rPr>
              </w:rPrChange>
            </w:rPr>
            <w:delText>。</w:delText>
          </w:r>
        </w:del>
      </w:ins>
    </w:p>
    <w:p w:rsidR="00BF41D0" w:rsidRPr="00141D59" w:rsidDel="006F3B27" w:rsidRDefault="003A27C9" w:rsidP="006F3B27">
      <w:pPr>
        <w:ind w:leftChars="187" w:left="708" w:hanging="250"/>
        <w:jc w:val="left"/>
        <w:rPr>
          <w:ins w:id="3165" w:author="togis" w:date="2017-10-26T16:37:00Z"/>
          <w:del w:id="3166" w:author="TADA MITSUYOSHI" w:date="2018-06-02T13:01:00Z"/>
          <w:sz w:val="24"/>
          <w:szCs w:val="24"/>
          <w:u w:val="single"/>
          <w:rPrChange w:id="3167" w:author="togis" w:date="2017-10-27T13:45:00Z">
            <w:rPr>
              <w:ins w:id="3168" w:author="togis" w:date="2017-10-26T16:37:00Z"/>
              <w:del w:id="3169" w:author="TADA MITSUYOSHI" w:date="2018-06-02T13:01:00Z"/>
              <w:sz w:val="24"/>
              <w:szCs w:val="24"/>
            </w:rPr>
          </w:rPrChange>
        </w:rPr>
        <w:pPrChange w:id="3170" w:author="TADA MITSUYOSHI" w:date="2018-06-02T13:01:00Z">
          <w:pPr>
            <w:ind w:left="281" w:hangingChars="102" w:hanging="281"/>
          </w:pPr>
        </w:pPrChange>
      </w:pPr>
      <w:ins w:id="3171" w:author="togis" w:date="2017-10-26T16:27:00Z">
        <w:del w:id="3172" w:author="TADA MITSUYOSHI" w:date="2018-06-02T13:01:00Z">
          <w:r w:rsidDel="006F3B27">
            <w:rPr>
              <w:rFonts w:hint="eastAsia"/>
              <w:sz w:val="24"/>
              <w:szCs w:val="24"/>
            </w:rPr>
            <w:delText>（２）</w:delText>
          </w:r>
          <w:r w:rsidRPr="00B16F91" w:rsidDel="006F3B27">
            <w:rPr>
              <w:rFonts w:hint="eastAsia"/>
              <w:sz w:val="24"/>
              <w:szCs w:val="24"/>
              <w:u w:val="single"/>
              <w:rPrChange w:id="3173" w:author="togis" w:date="2017-11-07T10:52:00Z">
                <w:rPr>
                  <w:rFonts w:hint="eastAsia"/>
                  <w:sz w:val="24"/>
                  <w:szCs w:val="24"/>
                </w:rPr>
              </w:rPrChange>
            </w:rPr>
            <w:delText>そして、</w:delText>
          </w:r>
        </w:del>
      </w:ins>
      <w:ins w:id="3174" w:author="togis" w:date="2017-10-26T16:28:00Z">
        <w:del w:id="3175" w:author="TADA MITSUYOSHI" w:date="2018-06-02T13:01:00Z">
          <w:r w:rsidRPr="00141D59" w:rsidDel="006F3B27">
            <w:rPr>
              <w:rFonts w:hint="eastAsia"/>
              <w:sz w:val="24"/>
              <w:szCs w:val="24"/>
              <w:u w:val="single"/>
              <w:rPrChange w:id="3176" w:author="togis" w:date="2017-10-27T13:42:00Z">
                <w:rPr>
                  <w:rFonts w:hint="eastAsia"/>
                  <w:sz w:val="24"/>
                  <w:szCs w:val="24"/>
                </w:rPr>
              </w:rPrChange>
            </w:rPr>
            <w:delText>本年１０月１８日の</w:delText>
          </w:r>
        </w:del>
      </w:ins>
      <w:ins w:id="3177" w:author="togis" w:date="2017-10-26T16:30:00Z">
        <w:del w:id="3178" w:author="TADA MITSUYOSHI" w:date="2018-06-02T13:01:00Z">
          <w:r w:rsidRPr="00141D59" w:rsidDel="006F3B27">
            <w:rPr>
              <w:rFonts w:hint="eastAsia"/>
              <w:sz w:val="24"/>
              <w:szCs w:val="24"/>
              <w:u w:val="single"/>
              <w:rPrChange w:id="3179" w:author="togis" w:date="2017-10-27T13:42:00Z">
                <w:rPr>
                  <w:rFonts w:hint="eastAsia"/>
                  <w:sz w:val="24"/>
                  <w:szCs w:val="24"/>
                </w:rPr>
              </w:rPrChange>
            </w:rPr>
            <w:delText>中央社会保険医療協議会総会</w:delText>
          </w:r>
        </w:del>
      </w:ins>
      <w:ins w:id="3180" w:author="togis" w:date="2017-10-27T13:42:00Z">
        <w:del w:id="3181" w:author="TADA MITSUYOSHI" w:date="2018-06-02T13:01:00Z">
          <w:r w:rsidR="00141D59" w:rsidRPr="00141D59" w:rsidDel="006F3B27">
            <w:rPr>
              <w:rFonts w:hint="eastAsia"/>
              <w:sz w:val="24"/>
              <w:szCs w:val="24"/>
              <w:u w:val="single"/>
              <w:rPrChange w:id="3182" w:author="togis" w:date="2017-10-27T13:42:00Z">
                <w:rPr>
                  <w:rFonts w:hint="eastAsia"/>
                  <w:sz w:val="24"/>
                  <w:szCs w:val="24"/>
                </w:rPr>
              </w:rPrChange>
            </w:rPr>
            <w:delText>（中医協）</w:delText>
          </w:r>
        </w:del>
      </w:ins>
      <w:ins w:id="3183" w:author="togis" w:date="2017-10-26T16:30:00Z">
        <w:del w:id="3184" w:author="TADA MITSUYOSHI" w:date="2018-06-02T13:01:00Z">
          <w:r w:rsidRPr="00141D59" w:rsidDel="006F3B27">
            <w:rPr>
              <w:rFonts w:hint="eastAsia"/>
              <w:sz w:val="24"/>
              <w:szCs w:val="24"/>
              <w:u w:val="single"/>
              <w:rPrChange w:id="3185" w:author="togis" w:date="2017-10-27T13:42:00Z">
                <w:rPr>
                  <w:rFonts w:hint="eastAsia"/>
                  <w:sz w:val="24"/>
                  <w:szCs w:val="24"/>
                </w:rPr>
              </w:rPrChange>
            </w:rPr>
            <w:delText>において、</w:delText>
          </w:r>
        </w:del>
      </w:ins>
      <w:ins w:id="3186" w:author="MITSUYOSHI TADA" w:date="2017-11-05T00:11:00Z">
        <w:del w:id="3187" w:author="TADA MITSUYOSHI" w:date="2018-06-02T13:01:00Z">
          <w:r w:rsidR="005E5991" w:rsidDel="006F3B27">
            <w:rPr>
              <w:rFonts w:hint="eastAsia"/>
              <w:sz w:val="24"/>
              <w:szCs w:val="24"/>
              <w:u w:val="single"/>
            </w:rPr>
            <w:delText>５３０万件のレセプトの分析結果により、</w:delText>
          </w:r>
        </w:del>
      </w:ins>
      <w:ins w:id="3188" w:author="togis" w:date="2017-10-26T16:30:00Z">
        <w:del w:id="3189" w:author="TADA MITSUYOSHI" w:date="2018-06-02T13:01:00Z">
          <w:r w:rsidRPr="00141D59" w:rsidDel="006F3B27">
            <w:rPr>
              <w:rFonts w:hint="eastAsia"/>
              <w:sz w:val="24"/>
              <w:szCs w:val="24"/>
              <w:u w:val="single"/>
              <w:rPrChange w:id="3190" w:author="togis" w:date="2017-10-27T13:42:00Z">
                <w:rPr>
                  <w:rFonts w:hint="eastAsia"/>
                  <w:sz w:val="24"/>
                  <w:szCs w:val="24"/>
                </w:rPr>
              </w:rPrChange>
            </w:rPr>
            <w:delText>向精神薬が処方されている患者の９２％では精神療法が算定されておらず、</w:delText>
          </w:r>
        </w:del>
      </w:ins>
      <w:ins w:id="3191" w:author="togis" w:date="2017-10-26T16:31:00Z">
        <w:del w:id="3192" w:author="TADA MITSUYOSHI" w:date="2018-06-02T13:01:00Z">
          <w:r w:rsidR="00BF41D0" w:rsidRPr="00141D59" w:rsidDel="006F3B27">
            <w:rPr>
              <w:rFonts w:hint="eastAsia"/>
              <w:sz w:val="24"/>
              <w:szCs w:val="24"/>
              <w:u w:val="single"/>
              <w:rPrChange w:id="3193" w:author="togis" w:date="2017-10-27T13:42:00Z">
                <w:rPr>
                  <w:rFonts w:hint="eastAsia"/>
                  <w:sz w:val="24"/>
                  <w:szCs w:val="24"/>
                </w:rPr>
              </w:rPrChange>
            </w:rPr>
            <w:delText>６５％が精神科以外の診療科で処方</w:delText>
          </w:r>
        </w:del>
      </w:ins>
      <w:ins w:id="3194" w:author="togis" w:date="2017-10-26T16:32:00Z">
        <w:del w:id="3195" w:author="TADA MITSUYOSHI" w:date="2018-06-02T13:01:00Z">
          <w:r w:rsidR="00BF41D0" w:rsidRPr="00141D59" w:rsidDel="006F3B27">
            <w:rPr>
              <w:rFonts w:hint="eastAsia"/>
              <w:sz w:val="24"/>
              <w:szCs w:val="24"/>
              <w:u w:val="single"/>
              <w:rPrChange w:id="3196" w:author="togis" w:date="2017-10-27T13:42:00Z">
                <w:rPr>
                  <w:rFonts w:hint="eastAsia"/>
                  <w:sz w:val="24"/>
                  <w:szCs w:val="24"/>
                </w:rPr>
              </w:rPrChange>
            </w:rPr>
            <w:delText>されている</w:delText>
          </w:r>
        </w:del>
      </w:ins>
      <w:ins w:id="3197" w:author="togis" w:date="2017-11-06T11:32:00Z">
        <w:del w:id="3198" w:author="TADA MITSUYOSHI" w:date="2018-06-02T13:01:00Z">
          <w:r w:rsidR="004D515B" w:rsidDel="006F3B27">
            <w:rPr>
              <w:rFonts w:hint="eastAsia"/>
              <w:sz w:val="24"/>
              <w:szCs w:val="24"/>
              <w:u w:val="single"/>
            </w:rPr>
            <w:delText>実態</w:delText>
          </w:r>
        </w:del>
      </w:ins>
      <w:ins w:id="3199" w:author="togis" w:date="2017-10-26T16:32:00Z">
        <w:del w:id="3200" w:author="TADA MITSUYOSHI" w:date="2018-06-02T13:01:00Z">
          <w:r w:rsidR="00BF41D0" w:rsidRPr="00141D59" w:rsidDel="006F3B27">
            <w:rPr>
              <w:rFonts w:hint="eastAsia"/>
              <w:sz w:val="24"/>
              <w:szCs w:val="24"/>
              <w:u w:val="single"/>
              <w:rPrChange w:id="3201" w:author="togis" w:date="2017-10-27T13:42:00Z">
                <w:rPr>
                  <w:rFonts w:hint="eastAsia"/>
                  <w:sz w:val="24"/>
                  <w:szCs w:val="24"/>
                </w:rPr>
              </w:rPrChange>
            </w:rPr>
            <w:delText>が</w:delText>
          </w:r>
        </w:del>
      </w:ins>
      <w:ins w:id="3202" w:author="togis" w:date="2017-10-27T13:42:00Z">
        <w:del w:id="3203" w:author="TADA MITSUYOSHI" w:date="2018-06-02T13:01:00Z">
          <w:r w:rsidR="00141D59" w:rsidDel="006F3B27">
            <w:rPr>
              <w:rFonts w:hint="eastAsia"/>
              <w:sz w:val="24"/>
              <w:szCs w:val="24"/>
              <w:u w:val="single"/>
            </w:rPr>
            <w:delText>報告されました</w:delText>
          </w:r>
        </w:del>
      </w:ins>
      <w:ins w:id="3204" w:author="togis" w:date="2017-11-01T11:23:00Z">
        <w:del w:id="3205" w:author="TADA MITSUYOSHI" w:date="2018-06-02T13:01:00Z">
          <w:r w:rsidR="00D76D7D" w:rsidDel="006F3B27">
            <w:rPr>
              <w:rFonts w:hint="eastAsia"/>
              <w:sz w:val="24"/>
              <w:szCs w:val="24"/>
              <w:u w:val="single"/>
            </w:rPr>
            <w:delText>（</w:delText>
          </w:r>
        </w:del>
      </w:ins>
      <w:ins w:id="3206" w:author="togis" w:date="2017-11-06T10:34:00Z">
        <w:del w:id="3207" w:author="TADA MITSUYOSHI" w:date="2018-06-02T13:01:00Z">
          <w:r w:rsidR="00A4729A" w:rsidDel="006F3B27">
            <w:rPr>
              <w:rFonts w:hint="eastAsia"/>
              <w:sz w:val="24"/>
              <w:szCs w:val="24"/>
              <w:u w:val="single"/>
            </w:rPr>
            <w:delText>甲Ｂ３６２、</w:delText>
          </w:r>
        </w:del>
      </w:ins>
      <w:ins w:id="3208" w:author="togis" w:date="2017-11-01T11:23:00Z">
        <w:del w:id="3209" w:author="TADA MITSUYOSHI" w:date="2018-06-02T13:01:00Z">
          <w:r w:rsidR="00D76D7D" w:rsidDel="006F3B27">
            <w:rPr>
              <w:rFonts w:hint="eastAsia"/>
              <w:sz w:val="24"/>
              <w:szCs w:val="24"/>
              <w:u w:val="single"/>
            </w:rPr>
            <w:delText>甲Ｃ</w:delText>
          </w:r>
        </w:del>
      </w:ins>
      <w:ins w:id="3210" w:author="togis" w:date="2017-11-06T10:02:00Z">
        <w:del w:id="3211" w:author="TADA MITSUYOSHI" w:date="2018-06-02T13:01:00Z">
          <w:r w:rsidR="00570DD1" w:rsidDel="006F3B27">
            <w:rPr>
              <w:rFonts w:hint="eastAsia"/>
              <w:sz w:val="24"/>
              <w:szCs w:val="24"/>
              <w:u w:val="single"/>
            </w:rPr>
            <w:delText>８</w:delText>
          </w:r>
        </w:del>
      </w:ins>
      <w:ins w:id="3212" w:author="togis" w:date="2017-11-06T10:34:00Z">
        <w:del w:id="3213" w:author="TADA MITSUYOSHI" w:date="2018-06-02T13:01:00Z">
          <w:r w:rsidR="00A4729A" w:rsidDel="006F3B27">
            <w:rPr>
              <w:rFonts w:hint="eastAsia"/>
              <w:sz w:val="24"/>
              <w:szCs w:val="24"/>
              <w:u w:val="single"/>
            </w:rPr>
            <w:delText>４</w:delText>
          </w:r>
        </w:del>
      </w:ins>
      <w:ins w:id="3214" w:author="togis" w:date="2017-11-06T10:02:00Z">
        <w:del w:id="3215" w:author="TADA MITSUYOSHI" w:date="2018-06-02T13:01:00Z">
          <w:r w:rsidR="00570DD1" w:rsidDel="006F3B27">
            <w:rPr>
              <w:rFonts w:hint="eastAsia"/>
              <w:sz w:val="24"/>
              <w:szCs w:val="24"/>
              <w:u w:val="single"/>
            </w:rPr>
            <w:delText>及び８</w:delText>
          </w:r>
        </w:del>
      </w:ins>
      <w:ins w:id="3216" w:author="togis" w:date="2017-11-06T10:34:00Z">
        <w:del w:id="3217" w:author="TADA MITSUYOSHI" w:date="2018-06-02T13:01:00Z">
          <w:r w:rsidR="00A4729A" w:rsidDel="006F3B27">
            <w:rPr>
              <w:rFonts w:hint="eastAsia"/>
              <w:sz w:val="24"/>
              <w:szCs w:val="24"/>
              <w:u w:val="single"/>
            </w:rPr>
            <w:delText>５</w:delText>
          </w:r>
        </w:del>
      </w:ins>
      <w:ins w:id="3218" w:author="togis" w:date="2017-11-01T11:23:00Z">
        <w:del w:id="3219" w:author="TADA MITSUYOSHI" w:date="2018-06-02T13:01:00Z">
          <w:r w:rsidR="00D76D7D" w:rsidDel="006F3B27">
            <w:rPr>
              <w:rFonts w:hint="eastAsia"/>
              <w:sz w:val="24"/>
              <w:szCs w:val="24"/>
              <w:u w:val="single"/>
            </w:rPr>
            <w:delText>）</w:delText>
          </w:r>
        </w:del>
      </w:ins>
      <w:ins w:id="3220" w:author="togis" w:date="2017-10-27T13:42:00Z">
        <w:del w:id="3221" w:author="TADA MITSUYOSHI" w:date="2018-06-02T13:01:00Z">
          <w:r w:rsidR="00141D59" w:rsidDel="006F3B27">
            <w:rPr>
              <w:rFonts w:hint="eastAsia"/>
              <w:sz w:val="24"/>
              <w:szCs w:val="24"/>
              <w:u w:val="single"/>
            </w:rPr>
            <w:delText>。</w:delText>
          </w:r>
        </w:del>
      </w:ins>
      <w:ins w:id="3222" w:author="togis" w:date="2017-10-26T16:30:00Z">
        <w:del w:id="3223" w:author="TADA MITSUYOSHI" w:date="2018-06-02T13:01:00Z">
          <w:r w:rsidRPr="003A27C9" w:rsidDel="006F3B27">
            <w:rPr>
              <w:rFonts w:hint="eastAsia"/>
              <w:sz w:val="24"/>
              <w:szCs w:val="24"/>
            </w:rPr>
            <w:delText>厚労省保険局医療課</w:delText>
          </w:r>
        </w:del>
      </w:ins>
      <w:ins w:id="3224" w:author="togis" w:date="2017-11-07T10:52:00Z">
        <w:del w:id="3225" w:author="TADA MITSUYOSHI" w:date="2018-06-02T13:01:00Z">
          <w:r w:rsidR="00B16F91" w:rsidDel="006F3B27">
            <w:rPr>
              <w:rFonts w:hint="eastAsia"/>
              <w:sz w:val="24"/>
              <w:szCs w:val="24"/>
            </w:rPr>
            <w:delText>の</w:delText>
          </w:r>
        </w:del>
      </w:ins>
      <w:ins w:id="3226" w:author="togis" w:date="2017-10-26T16:30:00Z">
        <w:del w:id="3227" w:author="TADA MITSUYOSHI" w:date="2018-06-02T13:01:00Z">
          <w:r w:rsidRPr="003A27C9" w:rsidDel="006F3B27">
            <w:rPr>
              <w:rFonts w:hint="eastAsia"/>
              <w:sz w:val="24"/>
              <w:szCs w:val="24"/>
            </w:rPr>
            <w:delText>迫井正深課長</w:delText>
          </w:r>
        </w:del>
      </w:ins>
      <w:ins w:id="3228" w:author="togis" w:date="2017-11-07T10:54:00Z">
        <w:del w:id="3229" w:author="TADA MITSUYOSHI" w:date="2018-06-02T13:01:00Z">
          <w:r w:rsidR="00B16F91" w:rsidDel="006F3B27">
            <w:rPr>
              <w:rFonts w:hint="eastAsia"/>
              <w:sz w:val="24"/>
              <w:szCs w:val="24"/>
            </w:rPr>
            <w:delText>（医官</w:delText>
          </w:r>
        </w:del>
      </w:ins>
      <w:ins w:id="3230" w:author="togis" w:date="2017-11-07T10:55:00Z">
        <w:del w:id="3231" w:author="TADA MITSUYOSHI" w:date="2018-06-02T13:01:00Z">
          <w:r w:rsidR="00B16F91" w:rsidDel="006F3B27">
            <w:rPr>
              <w:rFonts w:hint="eastAsia"/>
              <w:sz w:val="24"/>
              <w:szCs w:val="24"/>
            </w:rPr>
            <w:delText>）</w:delText>
          </w:r>
        </w:del>
      </w:ins>
      <w:ins w:id="3232" w:author="togis" w:date="2017-10-26T16:30:00Z">
        <w:del w:id="3233" w:author="TADA MITSUYOSHI" w:date="2018-06-02T13:01:00Z">
          <w:r w:rsidRPr="003A27C9" w:rsidDel="006F3B27">
            <w:rPr>
              <w:rFonts w:hint="eastAsia"/>
              <w:sz w:val="24"/>
              <w:szCs w:val="24"/>
            </w:rPr>
            <w:delText>は「</w:delText>
          </w:r>
          <w:r w:rsidRPr="00141D59" w:rsidDel="006F3B27">
            <w:rPr>
              <w:rFonts w:asciiTheme="majorEastAsia" w:eastAsiaTheme="majorEastAsia" w:hAnsiTheme="majorEastAsia" w:hint="eastAsia"/>
              <w:sz w:val="24"/>
              <w:szCs w:val="24"/>
              <w:rPrChange w:id="3234" w:author="togis" w:date="2017-10-27T13:43:00Z">
                <w:rPr>
                  <w:rFonts w:hint="eastAsia"/>
                  <w:sz w:val="24"/>
                  <w:szCs w:val="24"/>
                </w:rPr>
              </w:rPrChange>
            </w:rPr>
            <w:delText>精神療法と離れたところで向精神薬が処方されている点を問題視</w:delText>
          </w:r>
        </w:del>
      </w:ins>
      <w:ins w:id="3235" w:author="togis" w:date="2017-11-06T10:35:00Z">
        <w:del w:id="3236" w:author="TADA MITSUYOSHI" w:date="2018-06-02T13:01:00Z">
          <w:r w:rsidR="00A4729A" w:rsidDel="006F3B27">
            <w:rPr>
              <w:rFonts w:asciiTheme="majorEastAsia" w:eastAsiaTheme="majorEastAsia" w:hAnsiTheme="majorEastAsia" w:hint="eastAsia"/>
              <w:sz w:val="24"/>
              <w:szCs w:val="24"/>
            </w:rPr>
            <w:delText>する</w:delText>
          </w:r>
        </w:del>
      </w:ins>
      <w:ins w:id="3237" w:author="MITSUYOSHI TADA" w:date="2017-11-05T00:44:00Z">
        <w:del w:id="3238" w:author="TADA MITSUYOSHI" w:date="2018-06-02T13:01:00Z">
          <w:r w:rsidR="00CF4D82" w:rsidDel="006F3B27">
            <w:rPr>
              <w:rFonts w:asciiTheme="majorEastAsia" w:eastAsiaTheme="majorEastAsia" w:hAnsiTheme="majorEastAsia" w:hint="eastAsia"/>
              <w:sz w:val="24"/>
              <w:szCs w:val="24"/>
            </w:rPr>
            <w:delText>る</w:delText>
          </w:r>
        </w:del>
      </w:ins>
      <w:ins w:id="3239" w:author="togis" w:date="2017-10-26T16:30:00Z">
        <w:del w:id="3240" w:author="TADA MITSUYOSHI" w:date="2018-06-02T13:01:00Z">
          <w:r w:rsidRPr="00141D59" w:rsidDel="006F3B27">
            <w:rPr>
              <w:rFonts w:asciiTheme="majorEastAsia" w:eastAsiaTheme="majorEastAsia" w:hAnsiTheme="majorEastAsia" w:hint="eastAsia"/>
              <w:sz w:val="24"/>
              <w:szCs w:val="24"/>
              <w:rPrChange w:id="3241" w:author="togis" w:date="2017-10-27T13:43:00Z">
                <w:rPr>
                  <w:rFonts w:hint="eastAsia"/>
                  <w:sz w:val="24"/>
                  <w:szCs w:val="24"/>
                </w:rPr>
              </w:rPrChange>
            </w:rPr>
            <w:delText>ます。</w:delText>
          </w:r>
        </w:del>
      </w:ins>
      <w:ins w:id="3242" w:author="togis" w:date="2017-10-26T16:32:00Z">
        <w:del w:id="3243" w:author="TADA MITSUYOSHI" w:date="2018-06-02T13:01:00Z">
          <w:r w:rsidR="00BF41D0" w:rsidDel="006F3B27">
            <w:rPr>
              <w:rFonts w:hint="eastAsia"/>
              <w:sz w:val="24"/>
              <w:szCs w:val="24"/>
            </w:rPr>
            <w:delText>」、</w:delText>
          </w:r>
        </w:del>
      </w:ins>
      <w:ins w:id="3244" w:author="togis" w:date="2017-10-26T16:33:00Z">
        <w:del w:id="3245" w:author="TADA MITSUYOSHI" w:date="2018-06-02T13:01:00Z">
          <w:r w:rsidR="00BF41D0" w:rsidRPr="00BF41D0" w:rsidDel="006F3B27">
            <w:rPr>
              <w:rFonts w:hint="eastAsia"/>
              <w:sz w:val="24"/>
              <w:szCs w:val="24"/>
            </w:rPr>
            <w:delText>健康保険組合連合会理事</w:delText>
          </w:r>
        </w:del>
      </w:ins>
      <w:ins w:id="3246" w:author="togis" w:date="2017-11-07T10:55:00Z">
        <w:del w:id="3247" w:author="TADA MITSUYOSHI" w:date="2018-06-02T13:01:00Z">
          <w:r w:rsidR="00B16F91" w:rsidDel="006F3B27">
            <w:rPr>
              <w:rFonts w:hint="eastAsia"/>
              <w:sz w:val="24"/>
              <w:szCs w:val="24"/>
            </w:rPr>
            <w:delText>の</w:delText>
          </w:r>
        </w:del>
      </w:ins>
      <w:ins w:id="3248" w:author="togis" w:date="2017-10-26T16:33:00Z">
        <w:del w:id="3249" w:author="TADA MITSUYOSHI" w:date="2018-06-02T13:01:00Z">
          <w:r w:rsidR="00BF41D0" w:rsidRPr="00BF41D0" w:rsidDel="006F3B27">
            <w:rPr>
              <w:rFonts w:hint="eastAsia"/>
              <w:sz w:val="24"/>
              <w:szCs w:val="24"/>
            </w:rPr>
            <w:delText>幸野庄司委員</w:delText>
          </w:r>
          <w:r w:rsidR="00BF41D0" w:rsidDel="006F3B27">
            <w:rPr>
              <w:rFonts w:hint="eastAsia"/>
              <w:sz w:val="24"/>
              <w:szCs w:val="24"/>
            </w:rPr>
            <w:delText>は、</w:delText>
          </w:r>
          <w:r w:rsidR="00BF41D0" w:rsidRPr="00BF41D0" w:rsidDel="006F3B27">
            <w:rPr>
              <w:rFonts w:hint="eastAsia"/>
              <w:sz w:val="24"/>
              <w:szCs w:val="24"/>
            </w:rPr>
            <w:delText>「</w:delText>
          </w:r>
        </w:del>
      </w:ins>
      <w:ins w:id="3250" w:author="togis" w:date="2017-10-26T16:34:00Z">
        <w:del w:id="3251" w:author="TADA MITSUYOSHI" w:date="2018-06-02T13:01:00Z">
          <w:r w:rsidR="00BF41D0" w:rsidRPr="00141D59" w:rsidDel="006F3B27">
            <w:rPr>
              <w:rFonts w:asciiTheme="majorEastAsia" w:eastAsiaTheme="majorEastAsia" w:hAnsiTheme="majorEastAsia" w:hint="eastAsia"/>
              <w:sz w:val="24"/>
              <w:szCs w:val="24"/>
              <w:rPrChange w:id="3252" w:author="togis" w:date="2017-10-27T13:43:00Z">
                <w:rPr>
                  <w:rFonts w:hint="eastAsia"/>
                  <w:sz w:val="24"/>
                  <w:szCs w:val="24"/>
                </w:rPr>
              </w:rPrChange>
            </w:rPr>
            <w:delText>依存症の発生防止のため、処方を制限する必要性</w:delText>
          </w:r>
        </w:del>
      </w:ins>
      <w:ins w:id="3253" w:author="togis" w:date="2017-10-27T13:43:00Z">
        <w:del w:id="3254" w:author="TADA MITSUYOSHI" w:date="2018-06-02T13:01:00Z">
          <w:r w:rsidR="00141D59" w:rsidDel="006F3B27">
            <w:rPr>
              <w:rFonts w:asciiTheme="majorEastAsia" w:eastAsiaTheme="majorEastAsia" w:hAnsiTheme="majorEastAsia" w:hint="eastAsia"/>
              <w:sz w:val="24"/>
              <w:szCs w:val="24"/>
            </w:rPr>
            <w:delText>がある</w:delText>
          </w:r>
        </w:del>
      </w:ins>
      <w:ins w:id="3255" w:author="togis" w:date="2017-10-26T16:34:00Z">
        <w:del w:id="3256" w:author="TADA MITSUYOSHI" w:date="2018-06-02T13:01:00Z">
          <w:r w:rsidR="00BF41D0" w:rsidRPr="00141D59" w:rsidDel="006F3B27">
            <w:rPr>
              <w:rFonts w:asciiTheme="majorEastAsia" w:eastAsiaTheme="majorEastAsia" w:hAnsiTheme="majorEastAsia" w:hint="eastAsia"/>
              <w:sz w:val="24"/>
              <w:szCs w:val="24"/>
              <w:rPrChange w:id="3257" w:author="togis" w:date="2017-10-27T13:43:00Z">
                <w:rPr>
                  <w:rFonts w:hint="eastAsia"/>
                  <w:sz w:val="24"/>
                  <w:szCs w:val="24"/>
                </w:rPr>
              </w:rPrChange>
            </w:rPr>
            <w:delText>。</w:delText>
          </w:r>
        </w:del>
      </w:ins>
      <w:ins w:id="3258" w:author="togis" w:date="2017-10-26T16:33:00Z">
        <w:del w:id="3259" w:author="TADA MITSUYOSHI" w:date="2018-06-02T13:01:00Z">
          <w:r w:rsidR="00BF41D0" w:rsidRPr="00BF41D0" w:rsidDel="006F3B27">
            <w:rPr>
              <w:rFonts w:hint="eastAsia"/>
              <w:sz w:val="24"/>
              <w:szCs w:val="24"/>
            </w:rPr>
            <w:delText>」</w:delText>
          </w:r>
        </w:del>
      </w:ins>
      <w:ins w:id="3260" w:author="togis" w:date="2017-10-26T16:34:00Z">
        <w:del w:id="3261" w:author="TADA MITSUYOSHI" w:date="2018-06-02T13:01:00Z">
          <w:r w:rsidR="00BF41D0" w:rsidDel="006F3B27">
            <w:rPr>
              <w:rFonts w:hint="eastAsia"/>
              <w:sz w:val="24"/>
              <w:szCs w:val="24"/>
            </w:rPr>
            <w:delText>と発言して</w:delText>
          </w:r>
        </w:del>
      </w:ins>
      <w:ins w:id="3262" w:author="togis" w:date="2017-10-26T16:36:00Z">
        <w:del w:id="3263" w:author="TADA MITSUYOSHI" w:date="2018-06-02T13:01:00Z">
          <w:r w:rsidR="00BF41D0" w:rsidDel="006F3B27">
            <w:rPr>
              <w:rFonts w:hint="eastAsia"/>
              <w:sz w:val="24"/>
              <w:szCs w:val="24"/>
            </w:rPr>
            <w:delText>おり、</w:delText>
          </w:r>
        </w:del>
      </w:ins>
      <w:ins w:id="3264" w:author="togis" w:date="2017-10-27T13:43:00Z">
        <w:del w:id="3265" w:author="TADA MITSUYOSHI" w:date="2018-06-02T13:01:00Z">
          <w:r w:rsidR="00141D59" w:rsidDel="006F3B27">
            <w:rPr>
              <w:rFonts w:hint="eastAsia"/>
              <w:sz w:val="24"/>
              <w:szCs w:val="24"/>
            </w:rPr>
            <w:delText>現在、</w:delText>
          </w:r>
        </w:del>
      </w:ins>
      <w:ins w:id="3266" w:author="togis" w:date="2017-10-26T16:35:00Z">
        <w:del w:id="3267" w:author="TADA MITSUYOSHI" w:date="2018-06-02T13:01:00Z">
          <w:r w:rsidR="00BF41D0" w:rsidDel="006F3B27">
            <w:rPr>
              <w:rFonts w:hint="eastAsia"/>
              <w:sz w:val="24"/>
              <w:szCs w:val="24"/>
            </w:rPr>
            <w:delText>ベンゾジアゼピンは処方期間、処方用量及び対象疾患など</w:delText>
          </w:r>
        </w:del>
      </w:ins>
      <w:ins w:id="3268" w:author="MITSUYOSHI TADA" w:date="2017-11-05T00:44:00Z">
        <w:del w:id="3269" w:author="TADA MITSUYOSHI" w:date="2018-06-02T13:01:00Z">
          <w:r w:rsidR="00CF4D82" w:rsidDel="006F3B27">
            <w:rPr>
              <w:rFonts w:hint="eastAsia"/>
              <w:sz w:val="24"/>
              <w:szCs w:val="24"/>
            </w:rPr>
            <w:delText>が</w:delText>
          </w:r>
        </w:del>
      </w:ins>
      <w:ins w:id="3270" w:author="togis" w:date="2017-10-26T16:35:00Z">
        <w:del w:id="3271" w:author="TADA MITSUYOSHI" w:date="2018-06-02T13:01:00Z">
          <w:r w:rsidR="00BF41D0" w:rsidDel="006F3B27">
            <w:rPr>
              <w:rFonts w:hint="eastAsia"/>
              <w:sz w:val="24"/>
              <w:szCs w:val="24"/>
            </w:rPr>
            <w:delText>の規制</w:delText>
          </w:r>
        </w:del>
      </w:ins>
      <w:ins w:id="3272" w:author="togis" w:date="2017-11-01T11:24:00Z">
        <w:del w:id="3273" w:author="TADA MITSUYOSHI" w:date="2018-06-02T13:01:00Z">
          <w:r w:rsidR="00D76D7D" w:rsidDel="006F3B27">
            <w:rPr>
              <w:rFonts w:hint="eastAsia"/>
              <w:sz w:val="24"/>
              <w:szCs w:val="24"/>
            </w:rPr>
            <w:delText>が</w:delText>
          </w:r>
        </w:del>
      </w:ins>
      <w:ins w:id="3274" w:author="MITSUYOSHI TADA" w:date="2017-11-05T00:44:00Z">
        <w:del w:id="3275" w:author="TADA MITSUYOSHI" w:date="2018-06-02T13:01:00Z">
          <w:r w:rsidR="00CF4D82" w:rsidDel="006F3B27">
            <w:rPr>
              <w:rFonts w:hint="eastAsia"/>
              <w:sz w:val="24"/>
              <w:szCs w:val="24"/>
            </w:rPr>
            <w:delText>、諸外国と同等</w:delText>
          </w:r>
        </w:del>
      </w:ins>
      <w:ins w:id="3276" w:author="MITSUYOSHI TADA" w:date="2017-11-05T00:45:00Z">
        <w:del w:id="3277" w:author="TADA MITSUYOSHI" w:date="2018-06-02T13:01:00Z">
          <w:r w:rsidR="00CF4D82" w:rsidDel="006F3B27">
            <w:rPr>
              <w:rFonts w:hint="eastAsia"/>
              <w:sz w:val="24"/>
              <w:szCs w:val="24"/>
            </w:rPr>
            <w:delText>に</w:delText>
          </w:r>
        </w:del>
      </w:ins>
      <w:ins w:id="3278" w:author="MITSUYOSHI TADA" w:date="2017-11-05T00:44:00Z">
        <w:del w:id="3279" w:author="TADA MITSUYOSHI" w:date="2018-06-02T13:01:00Z">
          <w:r w:rsidR="00CF4D82" w:rsidDel="006F3B27">
            <w:rPr>
              <w:rFonts w:hint="eastAsia"/>
              <w:sz w:val="24"/>
              <w:szCs w:val="24"/>
            </w:rPr>
            <w:delText>規制</w:delText>
          </w:r>
        </w:del>
      </w:ins>
      <w:ins w:id="3280" w:author="togis" w:date="2017-10-26T16:35:00Z">
        <w:del w:id="3281" w:author="TADA MITSUYOSHI" w:date="2018-06-02T13:01:00Z">
          <w:r w:rsidR="00BF41D0" w:rsidDel="006F3B27">
            <w:rPr>
              <w:rFonts w:hint="eastAsia"/>
              <w:sz w:val="24"/>
              <w:szCs w:val="24"/>
            </w:rPr>
            <w:delText>強化</w:delText>
          </w:r>
        </w:del>
      </w:ins>
      <w:ins w:id="3282" w:author="togis" w:date="2017-11-01T11:24:00Z">
        <w:del w:id="3283" w:author="TADA MITSUYOSHI" w:date="2018-06-02T13:01:00Z">
          <w:r w:rsidR="00D76D7D" w:rsidDel="006F3B27">
            <w:rPr>
              <w:rFonts w:hint="eastAsia"/>
              <w:sz w:val="24"/>
              <w:szCs w:val="24"/>
            </w:rPr>
            <w:delText>さ</w:delText>
          </w:r>
        </w:del>
      </w:ins>
      <w:ins w:id="3284" w:author="togis" w:date="2017-10-26T16:36:00Z">
        <w:del w:id="3285" w:author="TADA MITSUYOSHI" w:date="2018-06-02T13:01:00Z">
          <w:r w:rsidR="00BF41D0" w:rsidDel="006F3B27">
            <w:rPr>
              <w:rFonts w:hint="eastAsia"/>
              <w:sz w:val="24"/>
              <w:szCs w:val="24"/>
            </w:rPr>
            <w:delText>れる方向で議論が開始されてい</w:delText>
          </w:r>
        </w:del>
      </w:ins>
      <w:ins w:id="3286" w:author="togis" w:date="2017-10-27T16:08:00Z">
        <w:del w:id="3287" w:author="TADA MITSUYOSHI" w:date="2018-06-02T13:01:00Z">
          <w:r w:rsidR="00766CDE" w:rsidDel="006F3B27">
            <w:rPr>
              <w:rFonts w:hint="eastAsia"/>
              <w:sz w:val="24"/>
              <w:szCs w:val="24"/>
            </w:rPr>
            <w:delText>ます</w:delText>
          </w:r>
        </w:del>
      </w:ins>
      <w:ins w:id="3288" w:author="togis" w:date="2017-10-26T16:36:00Z">
        <w:del w:id="3289" w:author="TADA MITSUYOSHI" w:date="2018-06-02T13:01:00Z">
          <w:r w:rsidR="00BF41D0" w:rsidDel="006F3B27">
            <w:rPr>
              <w:rFonts w:hint="eastAsia"/>
              <w:sz w:val="24"/>
              <w:szCs w:val="24"/>
            </w:rPr>
            <w:delText>。</w:delText>
          </w:r>
        </w:del>
      </w:ins>
      <w:ins w:id="3290" w:author="togis" w:date="2017-10-27T13:44:00Z">
        <w:del w:id="3291" w:author="TADA MITSUYOSHI" w:date="2018-06-02T13:01:00Z">
          <w:r w:rsidR="00141D59" w:rsidRPr="00141D59" w:rsidDel="006F3B27">
            <w:rPr>
              <w:rFonts w:hint="eastAsia"/>
              <w:sz w:val="24"/>
              <w:szCs w:val="24"/>
              <w:u w:val="single"/>
              <w:rPrChange w:id="3292" w:author="togis" w:date="2017-10-27T13:45:00Z">
                <w:rPr>
                  <w:rFonts w:hint="eastAsia"/>
                  <w:sz w:val="24"/>
                  <w:szCs w:val="24"/>
                </w:rPr>
              </w:rPrChange>
            </w:rPr>
            <w:delText>そして、中医協で問題視され</w:delText>
          </w:r>
        </w:del>
      </w:ins>
      <w:ins w:id="3293" w:author="togis" w:date="2017-10-27T16:08:00Z">
        <w:del w:id="3294" w:author="TADA MITSUYOSHI" w:date="2018-06-02T13:01:00Z">
          <w:r w:rsidR="00766CDE" w:rsidDel="006F3B27">
            <w:rPr>
              <w:rFonts w:hint="eastAsia"/>
              <w:sz w:val="24"/>
              <w:szCs w:val="24"/>
              <w:u w:val="single"/>
            </w:rPr>
            <w:delText>ている</w:delText>
          </w:r>
        </w:del>
      </w:ins>
      <w:ins w:id="3295" w:author="togis" w:date="2017-10-27T13:44:00Z">
        <w:del w:id="3296" w:author="TADA MITSUYOSHI" w:date="2018-06-02T13:01:00Z">
          <w:r w:rsidR="00141D59" w:rsidRPr="00141D59" w:rsidDel="006F3B27">
            <w:rPr>
              <w:rFonts w:hint="eastAsia"/>
              <w:sz w:val="24"/>
              <w:szCs w:val="24"/>
              <w:u w:val="single"/>
              <w:rPrChange w:id="3297" w:author="togis" w:date="2017-10-27T13:45:00Z">
                <w:rPr>
                  <w:rFonts w:hint="eastAsia"/>
                  <w:sz w:val="24"/>
                  <w:szCs w:val="24"/>
                </w:rPr>
              </w:rPrChange>
            </w:rPr>
            <w:delText>事例は、まさに本件が</w:delText>
          </w:r>
        </w:del>
      </w:ins>
      <w:ins w:id="3298" w:author="togis" w:date="2017-11-01T11:24:00Z">
        <w:del w:id="3299" w:author="TADA MITSUYOSHI" w:date="2018-06-02T13:01:00Z">
          <w:r w:rsidR="00D76D7D" w:rsidDel="006F3B27">
            <w:rPr>
              <w:rFonts w:hint="eastAsia"/>
              <w:sz w:val="24"/>
              <w:szCs w:val="24"/>
              <w:u w:val="single"/>
            </w:rPr>
            <w:delText>「</w:delText>
          </w:r>
        </w:del>
      </w:ins>
      <w:ins w:id="3300" w:author="togis" w:date="2017-10-27T13:44:00Z">
        <w:del w:id="3301" w:author="TADA MITSUYOSHI" w:date="2018-06-02T13:01:00Z">
          <w:r w:rsidR="00141D59" w:rsidRPr="00D76D7D" w:rsidDel="006F3B27">
            <w:rPr>
              <w:rFonts w:asciiTheme="majorEastAsia" w:eastAsiaTheme="majorEastAsia" w:hAnsiTheme="majorEastAsia" w:hint="eastAsia"/>
              <w:sz w:val="24"/>
              <w:szCs w:val="24"/>
              <w:u w:val="single"/>
              <w:rPrChange w:id="3302" w:author="togis" w:date="2017-11-01T11:24:00Z">
                <w:rPr>
                  <w:rFonts w:hint="eastAsia"/>
                  <w:sz w:val="24"/>
                  <w:szCs w:val="24"/>
                </w:rPr>
              </w:rPrChange>
            </w:rPr>
            <w:delText>典型例</w:delText>
          </w:r>
        </w:del>
      </w:ins>
      <w:ins w:id="3303" w:author="togis" w:date="2017-11-01T11:24:00Z">
        <w:del w:id="3304" w:author="TADA MITSUYOSHI" w:date="2018-06-02T13:01:00Z">
          <w:r w:rsidR="00D76D7D" w:rsidDel="006F3B27">
            <w:rPr>
              <w:rFonts w:hint="eastAsia"/>
              <w:sz w:val="24"/>
              <w:szCs w:val="24"/>
              <w:u w:val="single"/>
            </w:rPr>
            <w:delText>」</w:delText>
          </w:r>
        </w:del>
      </w:ins>
      <w:ins w:id="3305" w:author="togis" w:date="2017-10-27T13:44:00Z">
        <w:del w:id="3306" w:author="TADA MITSUYOSHI" w:date="2018-06-02T13:01:00Z">
          <w:r w:rsidR="00141D59" w:rsidRPr="00141D59" w:rsidDel="006F3B27">
            <w:rPr>
              <w:rFonts w:hint="eastAsia"/>
              <w:sz w:val="24"/>
              <w:szCs w:val="24"/>
              <w:u w:val="single"/>
              <w:rPrChange w:id="3307" w:author="togis" w:date="2017-10-27T13:45:00Z">
                <w:rPr>
                  <w:rFonts w:hint="eastAsia"/>
                  <w:sz w:val="24"/>
                  <w:szCs w:val="24"/>
                </w:rPr>
              </w:rPrChange>
            </w:rPr>
            <w:delText>といえます。</w:delText>
          </w:r>
        </w:del>
      </w:ins>
    </w:p>
    <w:p w:rsidR="003A27C9" w:rsidRPr="00730F90" w:rsidDel="006F3B27" w:rsidRDefault="00BF41D0" w:rsidP="006F3B27">
      <w:pPr>
        <w:ind w:leftChars="187" w:left="708" w:hanging="250"/>
        <w:jc w:val="left"/>
        <w:rPr>
          <w:ins w:id="3308" w:author="togis" w:date="2017-10-26T16:40:00Z"/>
          <w:del w:id="3309" w:author="TADA MITSUYOSHI" w:date="2018-06-02T13:01:00Z"/>
          <w:sz w:val="24"/>
          <w:szCs w:val="24"/>
          <w:u w:val="thick"/>
          <w:rPrChange w:id="3310" w:author="togis" w:date="2017-11-06T09:59:00Z">
            <w:rPr>
              <w:ins w:id="3311" w:author="togis" w:date="2017-10-26T16:40:00Z"/>
              <w:del w:id="3312" w:author="TADA MITSUYOSHI" w:date="2018-06-02T13:01:00Z"/>
              <w:sz w:val="24"/>
              <w:szCs w:val="24"/>
            </w:rPr>
          </w:rPrChange>
        </w:rPr>
        <w:pPrChange w:id="3313" w:author="TADA MITSUYOSHI" w:date="2018-06-02T13:01:00Z">
          <w:pPr>
            <w:ind w:left="281" w:hangingChars="102" w:hanging="281"/>
          </w:pPr>
        </w:pPrChange>
      </w:pPr>
      <w:ins w:id="3314" w:author="togis" w:date="2017-10-26T16:37:00Z">
        <w:del w:id="3315" w:author="TADA MITSUYOSHI" w:date="2018-06-02T13:01:00Z">
          <w:r w:rsidDel="006F3B27">
            <w:rPr>
              <w:rFonts w:hint="eastAsia"/>
              <w:sz w:val="24"/>
              <w:szCs w:val="24"/>
            </w:rPr>
            <w:delText>（３）</w:delText>
          </w:r>
        </w:del>
      </w:ins>
      <w:ins w:id="3316" w:author="togis" w:date="2017-10-26T16:38:00Z">
        <w:del w:id="3317" w:author="TADA MITSUYOSHI" w:date="2018-06-02T13:01:00Z">
          <w:r w:rsidDel="006F3B27">
            <w:rPr>
              <w:rFonts w:hint="eastAsia"/>
              <w:sz w:val="24"/>
              <w:szCs w:val="24"/>
            </w:rPr>
            <w:delText>したがって、松本俊彦意見書（乙Ｂ２９）</w:delText>
          </w:r>
        </w:del>
      </w:ins>
      <w:ins w:id="3318" w:author="togis" w:date="2017-11-01T11:24:00Z">
        <w:del w:id="3319" w:author="TADA MITSUYOSHI" w:date="2018-06-02T13:01:00Z">
          <w:r w:rsidR="00D76D7D" w:rsidDel="006F3B27">
            <w:rPr>
              <w:rFonts w:hint="eastAsia"/>
              <w:sz w:val="24"/>
              <w:szCs w:val="24"/>
            </w:rPr>
            <w:delText>で</w:delText>
          </w:r>
        </w:del>
      </w:ins>
      <w:ins w:id="3320" w:author="togis" w:date="2017-11-06T09:58:00Z">
        <w:del w:id="3321" w:author="TADA MITSUYOSHI" w:date="2018-06-02T13:01:00Z">
          <w:r w:rsidR="00730F90" w:rsidDel="006F3B27">
            <w:rPr>
              <w:rFonts w:hint="eastAsia"/>
              <w:sz w:val="24"/>
              <w:szCs w:val="24"/>
            </w:rPr>
            <w:delText>、</w:delText>
          </w:r>
        </w:del>
      </w:ins>
      <w:ins w:id="3322" w:author="togis" w:date="2017-10-26T16:30:00Z">
        <w:del w:id="3323" w:author="TADA MITSUYOSHI" w:date="2018-06-02T13:01:00Z">
          <w:r w:rsidR="003A27C9" w:rsidRPr="003A27C9" w:rsidDel="006F3B27">
            <w:rPr>
              <w:rFonts w:hint="eastAsia"/>
              <w:sz w:val="24"/>
              <w:szCs w:val="24"/>
            </w:rPr>
            <w:delText>「</w:delText>
          </w:r>
          <w:r w:rsidR="003A27C9" w:rsidRPr="00730F90" w:rsidDel="006F3B27">
            <w:rPr>
              <w:rFonts w:hint="eastAsia"/>
              <w:b/>
              <w:i/>
              <w:sz w:val="24"/>
              <w:szCs w:val="24"/>
              <w:rPrChange w:id="3324" w:author="togis" w:date="2017-11-06T09:58:00Z">
                <w:rPr>
                  <w:rFonts w:hint="eastAsia"/>
                  <w:sz w:val="24"/>
                  <w:szCs w:val="24"/>
                </w:rPr>
              </w:rPrChange>
            </w:rPr>
            <w:delText>基礎に精神疾患があれば</w:delText>
          </w:r>
        </w:del>
      </w:ins>
      <w:ins w:id="3325" w:author="togis" w:date="2017-10-27T13:45:00Z">
        <w:del w:id="3326" w:author="TADA MITSUYOSHI" w:date="2018-06-02T13:01:00Z">
          <w:r w:rsidR="00141D59" w:rsidRPr="00730F90" w:rsidDel="006F3B27">
            <w:rPr>
              <w:rFonts w:hint="eastAsia"/>
              <w:b/>
              <w:i/>
              <w:sz w:val="24"/>
              <w:szCs w:val="24"/>
              <w:rPrChange w:id="3327" w:author="togis" w:date="2017-11-06T09:58:00Z">
                <w:rPr>
                  <w:rFonts w:hint="eastAsia"/>
                  <w:sz w:val="24"/>
                  <w:szCs w:val="24"/>
                </w:rPr>
              </w:rPrChange>
            </w:rPr>
            <w:delText>ベンゾジアゼピン</w:delText>
          </w:r>
        </w:del>
      </w:ins>
      <w:ins w:id="3328" w:author="togis" w:date="2017-10-26T16:30:00Z">
        <w:del w:id="3329" w:author="TADA MITSUYOSHI" w:date="2018-06-02T13:01:00Z">
          <w:r w:rsidR="003A27C9" w:rsidRPr="00730F90" w:rsidDel="006F3B27">
            <w:rPr>
              <w:rFonts w:hint="eastAsia"/>
              <w:b/>
              <w:i/>
              <w:sz w:val="24"/>
              <w:szCs w:val="24"/>
              <w:rPrChange w:id="3330" w:author="togis" w:date="2017-11-06T09:58:00Z">
                <w:rPr>
                  <w:rFonts w:hint="eastAsia"/>
                  <w:sz w:val="24"/>
                  <w:szCs w:val="24"/>
                </w:rPr>
              </w:rPrChange>
            </w:rPr>
            <w:delText>常用量依存と診断できない</w:delText>
          </w:r>
          <w:r w:rsidR="003A27C9" w:rsidRPr="003A27C9" w:rsidDel="006F3B27">
            <w:rPr>
              <w:rFonts w:hint="eastAsia"/>
              <w:sz w:val="24"/>
              <w:szCs w:val="24"/>
            </w:rPr>
            <w:delText>」</w:delText>
          </w:r>
        </w:del>
      </w:ins>
      <w:ins w:id="3331" w:author="togis" w:date="2017-11-01T09:16:00Z">
        <w:del w:id="3332" w:author="TADA MITSUYOSHI" w:date="2018-06-02T13:01:00Z">
          <w:r w:rsidR="00120E50" w:rsidDel="006F3B27">
            <w:rPr>
              <w:rFonts w:hint="eastAsia"/>
              <w:sz w:val="24"/>
              <w:szCs w:val="24"/>
            </w:rPr>
            <w:delText>（</w:delText>
          </w:r>
          <w:r w:rsidR="00120E50" w:rsidRPr="00120E50" w:rsidDel="006F3B27">
            <w:rPr>
              <w:rFonts w:hint="eastAsia"/>
              <w:sz w:val="24"/>
              <w:szCs w:val="24"/>
            </w:rPr>
            <w:delText>（別紙２の（１）</w:delText>
          </w:r>
          <w:r w:rsidR="00120E50" w:rsidDel="006F3B27">
            <w:rPr>
              <w:rFonts w:hint="eastAsia"/>
              <w:sz w:val="24"/>
              <w:szCs w:val="24"/>
            </w:rPr>
            <w:delText>④</w:delText>
          </w:r>
          <w:r w:rsidR="00120E50" w:rsidRPr="00120E50" w:rsidDel="006F3B27">
            <w:rPr>
              <w:rFonts w:hint="eastAsia"/>
              <w:sz w:val="24"/>
              <w:szCs w:val="24"/>
            </w:rPr>
            <w:delText>）</w:delText>
          </w:r>
        </w:del>
      </w:ins>
      <w:ins w:id="3333" w:author="togis" w:date="2017-10-26T16:30:00Z">
        <w:del w:id="3334" w:author="TADA MITSUYOSHI" w:date="2018-06-02T13:01:00Z">
          <w:r w:rsidR="003A27C9" w:rsidRPr="003A27C9" w:rsidDel="006F3B27">
            <w:rPr>
              <w:rFonts w:hint="eastAsia"/>
              <w:sz w:val="24"/>
              <w:szCs w:val="24"/>
            </w:rPr>
            <w:delText>として</w:delText>
          </w:r>
        </w:del>
      </w:ins>
      <w:ins w:id="3335" w:author="togis" w:date="2017-10-26T16:59:00Z">
        <w:del w:id="3336" w:author="TADA MITSUYOSHI" w:date="2018-06-02T13:01:00Z">
          <w:r w:rsidR="004315E4" w:rsidDel="006F3B27">
            <w:rPr>
              <w:rFonts w:hint="eastAsia"/>
              <w:sz w:val="24"/>
              <w:szCs w:val="24"/>
            </w:rPr>
            <w:delText>、</w:delText>
          </w:r>
        </w:del>
      </w:ins>
      <w:ins w:id="3337" w:author="togis" w:date="2017-10-26T16:30:00Z">
        <w:del w:id="3338" w:author="TADA MITSUYOSHI" w:date="2018-06-02T13:01:00Z">
          <w:r w:rsidR="003A27C9" w:rsidRPr="00702DA8" w:rsidDel="006F3B27">
            <w:rPr>
              <w:rFonts w:hint="eastAsia"/>
              <w:sz w:val="24"/>
              <w:szCs w:val="24"/>
              <w:u w:val="thick"/>
              <w:rPrChange w:id="3339" w:author="togis" w:date="2017-11-01T09:26:00Z">
                <w:rPr>
                  <w:rFonts w:hint="eastAsia"/>
                  <w:sz w:val="24"/>
                  <w:szCs w:val="24"/>
                </w:rPr>
              </w:rPrChange>
            </w:rPr>
            <w:delText>基礎に精神疾患がある</w:delText>
          </w:r>
        </w:del>
      </w:ins>
      <w:ins w:id="3340" w:author="togis" w:date="2017-10-27T16:08:00Z">
        <w:del w:id="3341" w:author="TADA MITSUYOSHI" w:date="2018-06-02T13:01:00Z">
          <w:r w:rsidR="00766CDE" w:rsidRPr="00702DA8" w:rsidDel="006F3B27">
            <w:rPr>
              <w:rFonts w:hint="eastAsia"/>
              <w:sz w:val="24"/>
              <w:szCs w:val="24"/>
              <w:u w:val="thick"/>
              <w:rPrChange w:id="3342" w:author="togis" w:date="2017-11-01T09:26:00Z">
                <w:rPr>
                  <w:rFonts w:hint="eastAsia"/>
                  <w:sz w:val="24"/>
                  <w:szCs w:val="24"/>
                </w:rPr>
              </w:rPrChange>
            </w:rPr>
            <w:delText>患者</w:delText>
          </w:r>
        </w:del>
      </w:ins>
      <w:ins w:id="3343" w:author="togis" w:date="2017-10-26T16:30:00Z">
        <w:del w:id="3344" w:author="TADA MITSUYOSHI" w:date="2018-06-02T13:01:00Z">
          <w:r w:rsidR="003A27C9" w:rsidRPr="00702DA8" w:rsidDel="006F3B27">
            <w:rPr>
              <w:rFonts w:hint="eastAsia"/>
              <w:sz w:val="24"/>
              <w:szCs w:val="24"/>
              <w:u w:val="thick"/>
              <w:rPrChange w:id="3345" w:author="togis" w:date="2017-11-01T09:26:00Z">
                <w:rPr>
                  <w:rFonts w:hint="eastAsia"/>
                  <w:sz w:val="24"/>
                  <w:szCs w:val="24"/>
                </w:rPr>
              </w:rPrChange>
            </w:rPr>
            <w:delText>を前提としてい</w:delText>
          </w:r>
        </w:del>
      </w:ins>
      <w:ins w:id="3346" w:author="togis" w:date="2017-10-27T13:45:00Z">
        <w:del w:id="3347" w:author="TADA MITSUYOSHI" w:date="2018-06-02T13:01:00Z">
          <w:r w:rsidR="00141D59" w:rsidRPr="00702DA8" w:rsidDel="006F3B27">
            <w:rPr>
              <w:rFonts w:hint="eastAsia"/>
              <w:sz w:val="24"/>
              <w:szCs w:val="24"/>
              <w:u w:val="thick"/>
              <w:rPrChange w:id="3348" w:author="togis" w:date="2017-11-01T09:26:00Z">
                <w:rPr>
                  <w:rFonts w:hint="eastAsia"/>
                  <w:sz w:val="24"/>
                  <w:szCs w:val="24"/>
                </w:rPr>
              </w:rPrChange>
            </w:rPr>
            <w:delText>ます</w:delText>
          </w:r>
        </w:del>
      </w:ins>
      <w:ins w:id="3349" w:author="togis" w:date="2017-10-26T16:38:00Z">
        <w:del w:id="3350" w:author="TADA MITSUYOSHI" w:date="2018-06-02T13:01:00Z">
          <w:r w:rsidRPr="00702DA8" w:rsidDel="006F3B27">
            <w:rPr>
              <w:rFonts w:hint="eastAsia"/>
              <w:sz w:val="24"/>
              <w:szCs w:val="24"/>
              <w:u w:val="thick"/>
              <w:rPrChange w:id="3351" w:author="togis" w:date="2017-11-01T09:26:00Z">
                <w:rPr>
                  <w:rFonts w:hint="eastAsia"/>
                  <w:sz w:val="24"/>
                  <w:szCs w:val="24"/>
                </w:rPr>
              </w:rPrChange>
            </w:rPr>
            <w:delText>が、</w:delText>
          </w:r>
        </w:del>
      </w:ins>
      <w:ins w:id="3352" w:author="togis" w:date="2017-10-26T16:30:00Z">
        <w:del w:id="3353" w:author="TADA MITSUYOSHI" w:date="2018-06-02T13:01:00Z">
          <w:r w:rsidR="003A27C9" w:rsidRPr="00702DA8" w:rsidDel="006F3B27">
            <w:rPr>
              <w:rFonts w:hint="eastAsia"/>
              <w:sz w:val="24"/>
              <w:szCs w:val="24"/>
              <w:u w:val="thick"/>
              <w:rPrChange w:id="3354" w:author="togis" w:date="2017-11-01T09:26:00Z">
                <w:rPr>
                  <w:rFonts w:hint="eastAsia"/>
                  <w:sz w:val="24"/>
                  <w:szCs w:val="24"/>
                </w:rPr>
              </w:rPrChange>
            </w:rPr>
            <w:delText>実際は、</w:delText>
          </w:r>
        </w:del>
      </w:ins>
      <w:ins w:id="3355" w:author="togis" w:date="2017-11-01T09:16:00Z">
        <w:del w:id="3356" w:author="TADA MITSUYOSHI" w:date="2018-06-02T13:01:00Z">
          <w:r w:rsidR="00120E50" w:rsidRPr="00702DA8" w:rsidDel="006F3B27">
            <w:rPr>
              <w:rFonts w:hint="eastAsia"/>
              <w:sz w:val="24"/>
              <w:szCs w:val="24"/>
              <w:u w:val="thick"/>
              <w:rPrChange w:id="3357" w:author="togis" w:date="2017-11-01T09:26:00Z">
                <w:rPr>
                  <w:rFonts w:hint="eastAsia"/>
                  <w:sz w:val="24"/>
                  <w:szCs w:val="24"/>
                  <w:u w:val="single"/>
                </w:rPr>
              </w:rPrChange>
            </w:rPr>
            <w:delText>もともと</w:delText>
          </w:r>
        </w:del>
      </w:ins>
      <w:ins w:id="3358" w:author="togis" w:date="2017-10-30T18:08:00Z">
        <w:del w:id="3359" w:author="TADA MITSUYOSHI" w:date="2018-06-02T13:01:00Z">
          <w:r w:rsidR="008D32D8" w:rsidRPr="00702DA8" w:rsidDel="006F3B27">
            <w:rPr>
              <w:rFonts w:hint="eastAsia"/>
              <w:sz w:val="24"/>
              <w:szCs w:val="24"/>
              <w:u w:val="thick"/>
              <w:rPrChange w:id="3360" w:author="togis" w:date="2017-11-01T09:26:00Z">
                <w:rPr>
                  <w:rFonts w:hint="eastAsia"/>
                  <w:sz w:val="24"/>
                  <w:szCs w:val="24"/>
                  <w:u w:val="single"/>
                </w:rPr>
              </w:rPrChange>
            </w:rPr>
            <w:delText>基礎に</w:delText>
          </w:r>
        </w:del>
      </w:ins>
      <w:ins w:id="3361" w:author="MITSUYOSHI TADA" w:date="2017-11-05T00:46:00Z">
        <w:del w:id="3362" w:author="TADA MITSUYOSHI" w:date="2018-06-02T13:01:00Z">
          <w:r w:rsidR="008240CA" w:rsidRPr="007D10B5" w:rsidDel="006F3B27">
            <w:rPr>
              <w:rFonts w:hint="eastAsia"/>
              <w:sz w:val="24"/>
              <w:szCs w:val="24"/>
              <w:u w:val="thick"/>
            </w:rPr>
            <w:delText>精神疾患が</w:delText>
          </w:r>
        </w:del>
      </w:ins>
      <w:ins w:id="3363" w:author="togis" w:date="2017-10-30T18:08:00Z">
        <w:del w:id="3364" w:author="TADA MITSUYOSHI" w:date="2018-06-02T13:01:00Z">
          <w:r w:rsidR="008D32D8" w:rsidRPr="00702DA8" w:rsidDel="006F3B27">
            <w:rPr>
              <w:rFonts w:hint="eastAsia"/>
              <w:sz w:val="24"/>
              <w:szCs w:val="24"/>
              <w:u w:val="thick"/>
              <w:rPrChange w:id="3365" w:author="togis" w:date="2017-11-01T09:26:00Z">
                <w:rPr>
                  <w:rFonts w:hint="eastAsia"/>
                  <w:sz w:val="24"/>
                  <w:szCs w:val="24"/>
                  <w:u w:val="single"/>
                </w:rPr>
              </w:rPrChange>
            </w:rPr>
            <w:delText>ない患者が大半であ</w:delText>
          </w:r>
        </w:del>
      </w:ins>
      <w:ins w:id="3366" w:author="togis" w:date="2017-10-30T18:09:00Z">
        <w:del w:id="3367" w:author="TADA MITSUYOSHI" w:date="2018-06-02T13:01:00Z">
          <w:r w:rsidR="008D32D8" w:rsidRPr="00702DA8" w:rsidDel="006F3B27">
            <w:rPr>
              <w:rFonts w:hint="eastAsia"/>
              <w:sz w:val="24"/>
              <w:szCs w:val="24"/>
              <w:u w:val="thick"/>
              <w:rPrChange w:id="3368" w:author="togis" w:date="2017-11-01T09:26:00Z">
                <w:rPr>
                  <w:rFonts w:hint="eastAsia"/>
                  <w:sz w:val="24"/>
                  <w:szCs w:val="24"/>
                  <w:u w:val="single"/>
                </w:rPr>
              </w:rPrChange>
            </w:rPr>
            <w:delText>り、</w:delText>
          </w:r>
        </w:del>
      </w:ins>
      <w:ins w:id="3369" w:author="togis" w:date="2017-10-30T18:08:00Z">
        <w:del w:id="3370" w:author="TADA MITSUYOSHI" w:date="2018-06-02T13:01:00Z">
          <w:r w:rsidR="008D32D8" w:rsidRPr="00702DA8" w:rsidDel="006F3B27">
            <w:rPr>
              <w:rFonts w:hint="eastAsia"/>
              <w:sz w:val="24"/>
              <w:szCs w:val="24"/>
              <w:u w:val="thick"/>
              <w:rPrChange w:id="3371" w:author="togis" w:date="2017-11-01T09:26:00Z">
                <w:rPr>
                  <w:rFonts w:hint="eastAsia"/>
                  <w:sz w:val="24"/>
                  <w:szCs w:val="24"/>
                  <w:u w:val="single"/>
                </w:rPr>
              </w:rPrChange>
            </w:rPr>
            <w:delText>松本の</w:delText>
          </w:r>
        </w:del>
      </w:ins>
      <w:ins w:id="3372" w:author="togis" w:date="2017-10-26T16:30:00Z">
        <w:del w:id="3373" w:author="TADA MITSUYOSHI" w:date="2018-06-02T13:01:00Z">
          <w:r w:rsidR="003A27C9" w:rsidRPr="00702DA8" w:rsidDel="006F3B27">
            <w:rPr>
              <w:rFonts w:hint="eastAsia"/>
              <w:sz w:val="24"/>
              <w:szCs w:val="24"/>
              <w:u w:val="thick"/>
              <w:rPrChange w:id="3374" w:author="togis" w:date="2017-11-01T09:26:00Z">
                <w:rPr>
                  <w:rFonts w:hint="eastAsia"/>
                  <w:sz w:val="24"/>
                  <w:szCs w:val="24"/>
                </w:rPr>
              </w:rPrChange>
            </w:rPr>
            <w:delText>鑑別方法が</w:delText>
          </w:r>
        </w:del>
      </w:ins>
      <w:ins w:id="3375" w:author="togis" w:date="2017-11-01T11:25:00Z">
        <w:del w:id="3376" w:author="TADA MITSUYOSHI" w:date="2018-06-02T13:01:00Z">
          <w:r w:rsidR="00D76D7D" w:rsidDel="006F3B27">
            <w:rPr>
              <w:rFonts w:hint="eastAsia"/>
              <w:sz w:val="24"/>
              <w:szCs w:val="24"/>
              <w:u w:val="thick"/>
            </w:rPr>
            <w:delText>考慮</w:delText>
          </w:r>
        </w:del>
      </w:ins>
      <w:ins w:id="3377" w:author="togis" w:date="2017-10-26T16:30:00Z">
        <w:del w:id="3378" w:author="TADA MITSUYOSHI" w:date="2018-06-02T13:01:00Z">
          <w:r w:rsidR="003A27C9" w:rsidRPr="00702DA8" w:rsidDel="006F3B27">
            <w:rPr>
              <w:rFonts w:hint="eastAsia"/>
              <w:sz w:val="24"/>
              <w:szCs w:val="24"/>
              <w:u w:val="thick"/>
              <w:rPrChange w:id="3379" w:author="togis" w:date="2017-11-01T09:26:00Z">
                <w:rPr>
                  <w:rFonts w:hint="eastAsia"/>
                  <w:sz w:val="24"/>
                  <w:szCs w:val="24"/>
                </w:rPr>
              </w:rPrChange>
            </w:rPr>
            <w:delText>できるのは</w:delText>
          </w:r>
        </w:del>
      </w:ins>
      <w:ins w:id="3380" w:author="togis" w:date="2017-10-26T16:39:00Z">
        <w:del w:id="3381" w:author="TADA MITSUYOSHI" w:date="2018-06-02T13:01:00Z">
          <w:r w:rsidRPr="00702DA8" w:rsidDel="006F3B27">
            <w:rPr>
              <w:rFonts w:hint="eastAsia"/>
              <w:sz w:val="24"/>
              <w:szCs w:val="24"/>
              <w:u w:val="thick"/>
              <w:rPrChange w:id="3382" w:author="togis" w:date="2017-11-01T09:26:00Z">
                <w:rPr>
                  <w:rFonts w:hint="eastAsia"/>
                  <w:sz w:val="24"/>
                  <w:szCs w:val="24"/>
                </w:rPr>
              </w:rPrChange>
            </w:rPr>
            <w:delText>多く</w:delText>
          </w:r>
        </w:del>
      </w:ins>
      <w:ins w:id="3383" w:author="togis" w:date="2017-11-01T09:16:00Z">
        <w:del w:id="3384" w:author="TADA MITSUYOSHI" w:date="2018-06-02T13:01:00Z">
          <w:r w:rsidR="00120E50" w:rsidRPr="00702DA8" w:rsidDel="006F3B27">
            <w:rPr>
              <w:rFonts w:hint="eastAsia"/>
              <w:sz w:val="24"/>
              <w:szCs w:val="24"/>
              <w:u w:val="thick"/>
              <w:rPrChange w:id="3385" w:author="togis" w:date="2017-11-01T09:26:00Z">
                <w:rPr>
                  <w:rFonts w:hint="eastAsia"/>
                  <w:sz w:val="24"/>
                  <w:szCs w:val="24"/>
                  <w:u w:val="single"/>
                </w:rPr>
              </w:rPrChange>
            </w:rPr>
            <w:delText>て</w:delText>
          </w:r>
        </w:del>
      </w:ins>
      <w:ins w:id="3386" w:author="togis" w:date="2017-10-26T16:39:00Z">
        <w:del w:id="3387" w:author="TADA MITSUYOSHI" w:date="2018-06-02T13:01:00Z">
          <w:r w:rsidRPr="00702DA8" w:rsidDel="006F3B27">
            <w:rPr>
              <w:rFonts w:hint="eastAsia"/>
              <w:sz w:val="24"/>
              <w:szCs w:val="24"/>
              <w:u w:val="thick"/>
              <w:rPrChange w:id="3388" w:author="togis" w:date="2017-11-01T09:26:00Z">
                <w:rPr>
                  <w:rFonts w:hint="eastAsia"/>
                  <w:sz w:val="24"/>
                  <w:szCs w:val="24"/>
                </w:rPr>
              </w:rPrChange>
            </w:rPr>
            <w:delText>も</w:delText>
          </w:r>
        </w:del>
      </w:ins>
      <w:ins w:id="3389" w:author="togis" w:date="2017-10-26T16:30:00Z">
        <w:del w:id="3390" w:author="TADA MITSUYOSHI" w:date="2018-06-02T13:01:00Z">
          <w:r w:rsidR="003A27C9" w:rsidRPr="00702DA8" w:rsidDel="006F3B27">
            <w:rPr>
              <w:rFonts w:hint="eastAsia"/>
              <w:sz w:val="24"/>
              <w:szCs w:val="24"/>
              <w:u w:val="thick"/>
              <w:rPrChange w:id="3391" w:author="togis" w:date="2017-11-01T09:26:00Z">
                <w:rPr>
                  <w:rFonts w:hint="eastAsia"/>
                  <w:sz w:val="24"/>
                  <w:szCs w:val="24"/>
                </w:rPr>
              </w:rPrChange>
            </w:rPr>
            <w:delText>８％しかない</w:delText>
          </w:r>
        </w:del>
      </w:ins>
      <w:ins w:id="3392" w:author="togis" w:date="2017-10-26T16:39:00Z">
        <w:del w:id="3393" w:author="TADA MITSUYOSHI" w:date="2018-06-02T13:01:00Z">
          <w:r w:rsidRPr="00702DA8" w:rsidDel="006F3B27">
            <w:rPr>
              <w:rFonts w:hint="eastAsia"/>
              <w:sz w:val="24"/>
              <w:szCs w:val="24"/>
              <w:u w:val="thick"/>
              <w:rPrChange w:id="3394" w:author="togis" w:date="2017-11-01T09:26:00Z">
                <w:rPr>
                  <w:rFonts w:hint="eastAsia"/>
                  <w:sz w:val="24"/>
                  <w:szCs w:val="24"/>
                </w:rPr>
              </w:rPrChange>
            </w:rPr>
            <w:delText>ことが、中医協の審議で明らかに</w:delText>
          </w:r>
        </w:del>
      </w:ins>
      <w:ins w:id="3395" w:author="togis" w:date="2017-10-26T16:40:00Z">
        <w:del w:id="3396" w:author="TADA MITSUYOSHI" w:date="2018-06-02T13:01:00Z">
          <w:r w:rsidRPr="00702DA8" w:rsidDel="006F3B27">
            <w:rPr>
              <w:rFonts w:hint="eastAsia"/>
              <w:sz w:val="24"/>
              <w:szCs w:val="24"/>
              <w:u w:val="thick"/>
              <w:rPrChange w:id="3397" w:author="togis" w:date="2017-11-01T09:26:00Z">
                <w:rPr>
                  <w:rFonts w:hint="eastAsia"/>
                  <w:sz w:val="24"/>
                  <w:szCs w:val="24"/>
                </w:rPr>
              </w:rPrChange>
            </w:rPr>
            <w:delText>され</w:delText>
          </w:r>
        </w:del>
      </w:ins>
      <w:ins w:id="3398" w:author="togis" w:date="2017-11-01T09:11:00Z">
        <w:del w:id="3399" w:author="TADA MITSUYOSHI" w:date="2018-06-02T13:01:00Z">
          <w:r w:rsidR="00120E50" w:rsidRPr="00702DA8" w:rsidDel="006F3B27">
            <w:rPr>
              <w:rFonts w:hint="eastAsia"/>
              <w:sz w:val="24"/>
              <w:szCs w:val="24"/>
              <w:u w:val="thick"/>
              <w:rPrChange w:id="3400" w:author="togis" w:date="2017-11-01T09:26:00Z">
                <w:rPr>
                  <w:rFonts w:hint="eastAsia"/>
                  <w:sz w:val="24"/>
                  <w:szCs w:val="24"/>
                  <w:u w:val="single"/>
                </w:rPr>
              </w:rPrChange>
            </w:rPr>
            <w:delText>ました。また、</w:delText>
          </w:r>
        </w:del>
      </w:ins>
      <w:ins w:id="3401" w:author="togis" w:date="2017-11-01T09:12:00Z">
        <w:del w:id="3402" w:author="TADA MITSUYOSHI" w:date="2018-06-02T13:01:00Z">
          <w:r w:rsidR="00120E50" w:rsidRPr="00702DA8" w:rsidDel="006F3B27">
            <w:rPr>
              <w:rFonts w:hint="eastAsia"/>
              <w:sz w:val="24"/>
              <w:szCs w:val="24"/>
              <w:u w:val="thick"/>
              <w:rPrChange w:id="3403" w:author="togis" w:date="2017-11-01T09:26:00Z">
                <w:rPr>
                  <w:rFonts w:hint="eastAsia"/>
                  <w:sz w:val="24"/>
                  <w:szCs w:val="24"/>
                  <w:u w:val="single"/>
                </w:rPr>
              </w:rPrChange>
            </w:rPr>
            <w:delText>同</w:delText>
          </w:r>
        </w:del>
      </w:ins>
      <w:ins w:id="3404" w:author="togis" w:date="2017-11-01T09:11:00Z">
        <w:del w:id="3405" w:author="TADA MITSUYOSHI" w:date="2018-06-02T13:01:00Z">
          <w:r w:rsidR="00120E50" w:rsidRPr="00702DA8" w:rsidDel="006F3B27">
            <w:rPr>
              <w:rFonts w:hint="eastAsia"/>
              <w:sz w:val="24"/>
              <w:szCs w:val="24"/>
              <w:u w:val="thick"/>
              <w:rPrChange w:id="3406" w:author="togis" w:date="2017-11-01T09:26:00Z">
                <w:rPr>
                  <w:rFonts w:hint="eastAsia"/>
                  <w:sz w:val="24"/>
                  <w:szCs w:val="24"/>
                  <w:u w:val="single"/>
                </w:rPr>
              </w:rPrChange>
            </w:rPr>
            <w:delText>意見書が</w:delText>
          </w:r>
          <w:r w:rsidR="00120E50" w:rsidRPr="00730F90" w:rsidDel="006F3B27">
            <w:rPr>
              <w:rFonts w:hint="eastAsia"/>
              <w:b/>
              <w:i/>
              <w:sz w:val="24"/>
              <w:szCs w:val="24"/>
              <w:u w:val="thick"/>
              <w:rPrChange w:id="3407" w:author="togis" w:date="2017-11-06T09:58:00Z">
                <w:rPr>
                  <w:rFonts w:hint="eastAsia"/>
                  <w:sz w:val="24"/>
                  <w:szCs w:val="24"/>
                  <w:u w:val="single"/>
                </w:rPr>
              </w:rPrChange>
            </w:rPr>
            <w:delText>『患者自身が「離脱」と主張する症状は、すべて元からの精神障害の症状である。』</w:delText>
          </w:r>
          <w:r w:rsidR="00120E50" w:rsidRPr="00702DA8" w:rsidDel="006F3B27">
            <w:rPr>
              <w:rFonts w:hint="eastAsia"/>
              <w:sz w:val="24"/>
              <w:szCs w:val="24"/>
              <w:u w:val="thick"/>
              <w:rPrChange w:id="3408" w:author="togis" w:date="2017-11-01T09:26:00Z">
                <w:rPr>
                  <w:rFonts w:hint="eastAsia"/>
                  <w:sz w:val="24"/>
                  <w:szCs w:val="24"/>
                  <w:u w:val="single"/>
                </w:rPr>
              </w:rPrChange>
            </w:rPr>
            <w:delText>（別紙２の（１）③）とする</w:delText>
          </w:r>
        </w:del>
      </w:ins>
      <w:ins w:id="3409" w:author="togis" w:date="2017-11-01T11:25:00Z">
        <w:del w:id="3410" w:author="TADA MITSUYOSHI" w:date="2018-06-02T13:01:00Z">
          <w:r w:rsidR="00D76D7D" w:rsidDel="006F3B27">
            <w:rPr>
              <w:rFonts w:hint="eastAsia"/>
              <w:sz w:val="24"/>
              <w:szCs w:val="24"/>
              <w:u w:val="thick"/>
            </w:rPr>
            <w:delText>識別</w:delText>
          </w:r>
        </w:del>
      </w:ins>
      <w:ins w:id="3411" w:author="togis" w:date="2017-11-02T09:19:00Z">
        <w:del w:id="3412" w:author="TADA MITSUYOSHI" w:date="2018-06-02T13:01:00Z">
          <w:r w:rsidR="008901BC" w:rsidDel="006F3B27">
            <w:rPr>
              <w:rFonts w:hint="eastAsia"/>
              <w:sz w:val="24"/>
              <w:szCs w:val="24"/>
              <w:u w:val="thick"/>
            </w:rPr>
            <w:delText>法</w:delText>
          </w:r>
        </w:del>
      </w:ins>
      <w:ins w:id="3413" w:author="togis" w:date="2017-11-01T09:17:00Z">
        <w:del w:id="3414" w:author="TADA MITSUYOSHI" w:date="2018-06-02T13:01:00Z">
          <w:r w:rsidR="00120E50" w:rsidRPr="00702DA8" w:rsidDel="006F3B27">
            <w:rPr>
              <w:rFonts w:hint="eastAsia"/>
              <w:sz w:val="24"/>
              <w:szCs w:val="24"/>
              <w:u w:val="thick"/>
              <w:rPrChange w:id="3415" w:author="togis" w:date="2017-11-01T09:26:00Z">
                <w:rPr>
                  <w:rFonts w:hint="eastAsia"/>
                  <w:sz w:val="24"/>
                  <w:szCs w:val="24"/>
                  <w:u w:val="single"/>
                </w:rPr>
              </w:rPrChange>
            </w:rPr>
            <w:delText>も、</w:delText>
          </w:r>
        </w:del>
      </w:ins>
      <w:ins w:id="3416" w:author="togis" w:date="2017-11-01T09:11:00Z">
        <w:del w:id="3417" w:author="TADA MITSUYOSHI" w:date="2018-06-02T13:01:00Z">
          <w:r w:rsidR="00120E50" w:rsidRPr="00702DA8" w:rsidDel="006F3B27">
            <w:rPr>
              <w:rFonts w:hint="eastAsia"/>
              <w:sz w:val="24"/>
              <w:szCs w:val="24"/>
              <w:u w:val="thick"/>
              <w:rPrChange w:id="3418" w:author="togis" w:date="2017-11-01T09:26:00Z">
                <w:rPr>
                  <w:rFonts w:hint="eastAsia"/>
                  <w:sz w:val="24"/>
                  <w:szCs w:val="24"/>
                  <w:u w:val="single"/>
                </w:rPr>
              </w:rPrChange>
            </w:rPr>
            <w:delText>９２％のベンゾジアゼピン副作用</w:delText>
          </w:r>
        </w:del>
      </w:ins>
      <w:ins w:id="3419" w:author="togis" w:date="2017-11-01T09:17:00Z">
        <w:del w:id="3420" w:author="TADA MITSUYOSHI" w:date="2018-06-02T13:01:00Z">
          <w:r w:rsidR="00120E50" w:rsidRPr="00702DA8" w:rsidDel="006F3B27">
            <w:rPr>
              <w:rFonts w:hint="eastAsia"/>
              <w:sz w:val="24"/>
              <w:szCs w:val="24"/>
              <w:u w:val="thick"/>
              <w:rPrChange w:id="3421" w:author="togis" w:date="2017-11-01T09:26:00Z">
                <w:rPr>
                  <w:rFonts w:hint="eastAsia"/>
                  <w:sz w:val="24"/>
                  <w:szCs w:val="24"/>
                  <w:u w:val="single"/>
                </w:rPr>
              </w:rPrChange>
            </w:rPr>
            <w:delText>の</w:delText>
          </w:r>
        </w:del>
      </w:ins>
      <w:ins w:id="3422" w:author="togis" w:date="2017-11-01T09:11:00Z">
        <w:del w:id="3423" w:author="TADA MITSUYOSHI" w:date="2018-06-02T13:01:00Z">
          <w:r w:rsidR="00120E50" w:rsidRPr="00702DA8" w:rsidDel="006F3B27">
            <w:rPr>
              <w:rFonts w:hint="eastAsia"/>
              <w:sz w:val="24"/>
              <w:szCs w:val="24"/>
              <w:u w:val="thick"/>
              <w:rPrChange w:id="3424" w:author="togis" w:date="2017-11-01T09:26:00Z">
                <w:rPr>
                  <w:rFonts w:hint="eastAsia"/>
                  <w:sz w:val="24"/>
                  <w:szCs w:val="24"/>
                  <w:u w:val="single"/>
                </w:rPr>
              </w:rPrChange>
            </w:rPr>
            <w:delText>被害者</w:delText>
          </w:r>
        </w:del>
      </w:ins>
      <w:ins w:id="3425" w:author="togis" w:date="2017-11-01T09:17:00Z">
        <w:del w:id="3426" w:author="TADA MITSUYOSHI" w:date="2018-06-02T13:01:00Z">
          <w:r w:rsidR="00120E50" w:rsidRPr="00702DA8" w:rsidDel="006F3B27">
            <w:rPr>
              <w:rFonts w:hint="eastAsia"/>
              <w:sz w:val="24"/>
              <w:szCs w:val="24"/>
              <w:u w:val="thick"/>
              <w:rPrChange w:id="3427" w:author="togis" w:date="2017-11-01T09:26:00Z">
                <w:rPr>
                  <w:rFonts w:hint="eastAsia"/>
                  <w:sz w:val="24"/>
                  <w:szCs w:val="24"/>
                  <w:u w:val="single"/>
                </w:rPr>
              </w:rPrChange>
            </w:rPr>
            <w:delText>に</w:delText>
          </w:r>
        </w:del>
      </w:ins>
      <w:ins w:id="3428" w:author="togis" w:date="2017-11-01T09:11:00Z">
        <w:del w:id="3429" w:author="TADA MITSUYOSHI" w:date="2018-06-02T13:01:00Z">
          <w:r w:rsidR="00120E50" w:rsidRPr="00702DA8" w:rsidDel="006F3B27">
            <w:rPr>
              <w:rFonts w:hint="eastAsia"/>
              <w:sz w:val="24"/>
              <w:szCs w:val="24"/>
              <w:u w:val="thick"/>
              <w:rPrChange w:id="3430" w:author="togis" w:date="2017-11-01T09:26:00Z">
                <w:rPr>
                  <w:rFonts w:hint="eastAsia"/>
                  <w:sz w:val="24"/>
                  <w:szCs w:val="24"/>
                  <w:u w:val="single"/>
                </w:rPr>
              </w:rPrChange>
            </w:rPr>
            <w:delText>は当てはまらないことも</w:delText>
          </w:r>
        </w:del>
      </w:ins>
      <w:ins w:id="3431" w:author="togis" w:date="2017-11-01T09:17:00Z">
        <w:del w:id="3432" w:author="TADA MITSUYOSHI" w:date="2018-06-02T13:01:00Z">
          <w:r w:rsidR="00120E50" w:rsidRPr="00702DA8" w:rsidDel="006F3B27">
            <w:rPr>
              <w:rFonts w:hint="eastAsia"/>
              <w:sz w:val="24"/>
              <w:szCs w:val="24"/>
              <w:u w:val="thick"/>
              <w:rPrChange w:id="3433" w:author="togis" w:date="2017-11-01T09:26:00Z">
                <w:rPr>
                  <w:rFonts w:hint="eastAsia"/>
                  <w:sz w:val="24"/>
                  <w:szCs w:val="24"/>
                  <w:u w:val="single"/>
                </w:rPr>
              </w:rPrChange>
            </w:rPr>
            <w:delText>明らかになりました。</w:delText>
          </w:r>
        </w:del>
      </w:ins>
      <w:ins w:id="3434" w:author="togis" w:date="2017-11-02T09:11:00Z">
        <w:del w:id="3435" w:author="TADA MITSUYOSHI" w:date="2018-06-02T13:01:00Z">
          <w:r w:rsidR="008901BC" w:rsidDel="006F3B27">
            <w:rPr>
              <w:rFonts w:hint="eastAsia"/>
              <w:sz w:val="24"/>
              <w:szCs w:val="24"/>
              <w:u w:val="thick"/>
            </w:rPr>
            <w:delText>その上、</w:delText>
          </w:r>
        </w:del>
      </w:ins>
      <w:ins w:id="3436" w:author="togis" w:date="2017-11-02T09:19:00Z">
        <w:del w:id="3437" w:author="TADA MITSUYOSHI" w:date="2018-06-02T13:01:00Z">
          <w:r w:rsidR="008901BC" w:rsidDel="006F3B27">
            <w:rPr>
              <w:rFonts w:hint="eastAsia"/>
              <w:sz w:val="24"/>
              <w:szCs w:val="24"/>
              <w:u w:val="thick"/>
            </w:rPr>
            <w:delText>松本の研究によれば、「</w:delText>
          </w:r>
          <w:r w:rsidR="008901BC" w:rsidRPr="00671D2D" w:rsidDel="006F3B27">
            <w:rPr>
              <w:rFonts w:asciiTheme="majorEastAsia" w:eastAsiaTheme="majorEastAsia" w:hAnsiTheme="majorEastAsia" w:hint="eastAsia"/>
              <w:sz w:val="24"/>
              <w:szCs w:val="24"/>
              <w:u w:val="thick"/>
              <w:rPrChange w:id="3438" w:author="togis" w:date="2017-11-02T09:26:00Z">
                <w:rPr>
                  <w:rFonts w:hint="eastAsia"/>
                  <w:sz w:val="24"/>
                  <w:szCs w:val="24"/>
                  <w:u w:val="thick"/>
                </w:rPr>
              </w:rPrChange>
            </w:rPr>
            <w:delText>患者さんの８４％が、例えば精神科等でいろいろな治療を受けている過程で、医師の指示から逸脱した大量・頻回の薬剤使用を呈するようになり、薬物乱用・依存に罹患しているということが分かっています。</w:delText>
          </w:r>
          <w:r w:rsidR="008901BC" w:rsidDel="006F3B27">
            <w:rPr>
              <w:rFonts w:hint="eastAsia"/>
              <w:sz w:val="24"/>
              <w:szCs w:val="24"/>
              <w:u w:val="thick"/>
            </w:rPr>
            <w:delText>」</w:delText>
          </w:r>
        </w:del>
      </w:ins>
      <w:ins w:id="3439" w:author="togis" w:date="2017-11-02T09:13:00Z">
        <w:del w:id="3440" w:author="TADA MITSUYOSHI" w:date="2018-06-02T13:01:00Z">
          <w:r w:rsidR="008901BC" w:rsidDel="006F3B27">
            <w:rPr>
              <w:rFonts w:hint="eastAsia"/>
              <w:sz w:val="24"/>
              <w:szCs w:val="24"/>
              <w:u w:val="thick"/>
            </w:rPr>
            <w:delText>（甲Ｂ３４７の</w:delText>
          </w:r>
        </w:del>
      </w:ins>
      <w:ins w:id="3441" w:author="togis" w:date="2017-11-02T09:17:00Z">
        <w:del w:id="3442" w:author="TADA MITSUYOSHI" w:date="2018-06-02T13:01:00Z">
          <w:r w:rsidR="008901BC" w:rsidDel="006F3B27">
            <w:rPr>
              <w:rFonts w:hint="eastAsia"/>
              <w:sz w:val="24"/>
              <w:szCs w:val="24"/>
              <w:u w:val="thick"/>
            </w:rPr>
            <w:delText>４頁</w:delText>
          </w:r>
          <w:r w:rsidR="008901BC" w:rsidRPr="008901BC" w:rsidDel="006F3B27">
            <w:rPr>
              <w:rFonts w:hint="eastAsia"/>
              <w:sz w:val="24"/>
              <w:szCs w:val="24"/>
              <w:u w:val="thick"/>
            </w:rPr>
            <w:delText>、甲</w:delText>
          </w:r>
        </w:del>
      </w:ins>
      <w:ins w:id="3443" w:author="togis" w:date="2017-11-02T09:18:00Z">
        <w:del w:id="3444" w:author="TADA MITSUYOSHI" w:date="2018-06-02T13:01:00Z">
          <w:r w:rsidR="008901BC" w:rsidRPr="008901BC" w:rsidDel="006F3B27">
            <w:rPr>
              <w:rFonts w:hint="eastAsia"/>
              <w:sz w:val="24"/>
              <w:szCs w:val="24"/>
              <w:u w:val="thick"/>
              <w:rPrChange w:id="3445" w:author="togis" w:date="2017-11-02T09:20:00Z">
                <w:rPr>
                  <w:rFonts w:hint="eastAsia"/>
                  <w:sz w:val="24"/>
                  <w:szCs w:val="24"/>
                </w:rPr>
              </w:rPrChange>
            </w:rPr>
            <w:delText>Ｂ３</w:delText>
          </w:r>
        </w:del>
      </w:ins>
      <w:ins w:id="3446" w:author="togis" w:date="2017-11-06T09:59:00Z">
        <w:del w:id="3447" w:author="TADA MITSUYOSHI" w:date="2018-06-02T13:01:00Z">
          <w:r w:rsidR="00730F90" w:rsidDel="006F3B27">
            <w:rPr>
              <w:rFonts w:hint="eastAsia"/>
              <w:sz w:val="24"/>
              <w:szCs w:val="24"/>
              <w:u w:val="thick"/>
            </w:rPr>
            <w:delText>６</w:delText>
          </w:r>
        </w:del>
      </w:ins>
      <w:ins w:id="3448" w:author="togis" w:date="2017-11-06T10:45:00Z">
        <w:del w:id="3449" w:author="TADA MITSUYOSHI" w:date="2018-06-02T13:01:00Z">
          <w:r w:rsidR="00300BA7" w:rsidDel="006F3B27">
            <w:rPr>
              <w:rFonts w:hint="eastAsia"/>
              <w:sz w:val="24"/>
              <w:szCs w:val="24"/>
              <w:u w:val="thick"/>
            </w:rPr>
            <w:delText>３</w:delText>
          </w:r>
        </w:del>
      </w:ins>
      <w:ins w:id="3450" w:author="togis" w:date="2017-11-02T09:18:00Z">
        <w:del w:id="3451" w:author="TADA MITSUYOSHI" w:date="2018-06-02T13:01:00Z">
          <w:r w:rsidR="008901BC" w:rsidRPr="008901BC" w:rsidDel="006F3B27">
            <w:rPr>
              <w:rFonts w:hint="eastAsia"/>
              <w:sz w:val="24"/>
              <w:szCs w:val="24"/>
              <w:u w:val="thick"/>
              <w:rPrChange w:id="3452" w:author="togis" w:date="2017-11-02T09:20:00Z">
                <w:rPr>
                  <w:rFonts w:hint="eastAsia"/>
                  <w:sz w:val="24"/>
                  <w:szCs w:val="24"/>
                </w:rPr>
              </w:rPrChange>
            </w:rPr>
            <w:delText>の４頁）</w:delText>
          </w:r>
        </w:del>
      </w:ins>
      <w:ins w:id="3453" w:author="togis" w:date="2017-11-02T09:19:00Z">
        <w:del w:id="3454" w:author="TADA MITSUYOSHI" w:date="2018-06-02T13:01:00Z">
          <w:r w:rsidR="008901BC" w:rsidRPr="008901BC" w:rsidDel="006F3B27">
            <w:rPr>
              <w:rFonts w:hint="eastAsia"/>
              <w:sz w:val="24"/>
              <w:szCs w:val="24"/>
              <w:u w:val="thick"/>
              <w:rPrChange w:id="3455" w:author="togis" w:date="2017-11-02T09:20:00Z">
                <w:rPr>
                  <w:rFonts w:hint="eastAsia"/>
                  <w:sz w:val="24"/>
                  <w:szCs w:val="24"/>
                </w:rPr>
              </w:rPrChange>
            </w:rPr>
            <w:delText>としているため、依存患者が</w:delText>
          </w:r>
        </w:del>
      </w:ins>
      <w:ins w:id="3456" w:author="togis" w:date="2017-11-02T09:20:00Z">
        <w:del w:id="3457" w:author="TADA MITSUYOSHI" w:date="2018-06-02T13:01:00Z">
          <w:r w:rsidR="008901BC" w:rsidRPr="008901BC" w:rsidDel="006F3B27">
            <w:rPr>
              <w:rFonts w:hint="eastAsia"/>
              <w:sz w:val="24"/>
              <w:szCs w:val="24"/>
              <w:u w:val="thick"/>
              <w:rPrChange w:id="3458" w:author="togis" w:date="2017-11-02T09:20:00Z">
                <w:rPr>
                  <w:rFonts w:hint="eastAsia"/>
                  <w:sz w:val="24"/>
                  <w:szCs w:val="24"/>
                </w:rPr>
              </w:rPrChange>
            </w:rPr>
            <w:delText>勝手に</w:delText>
          </w:r>
        </w:del>
      </w:ins>
      <w:ins w:id="3459" w:author="togis" w:date="2017-11-07T11:10:00Z">
        <w:del w:id="3460" w:author="TADA MITSUYOSHI" w:date="2018-06-02T13:01:00Z">
          <w:r w:rsidR="00EC024B" w:rsidDel="006F3B27">
            <w:rPr>
              <w:rFonts w:hint="eastAsia"/>
              <w:sz w:val="24"/>
              <w:szCs w:val="24"/>
              <w:u w:val="thick"/>
            </w:rPr>
            <w:delText>乱用</w:delText>
          </w:r>
        </w:del>
      </w:ins>
      <w:ins w:id="3461" w:author="togis" w:date="2017-11-02T09:20:00Z">
        <w:del w:id="3462" w:author="TADA MITSUYOSHI" w:date="2018-06-02T13:01:00Z">
          <w:r w:rsidR="008901BC" w:rsidRPr="008901BC" w:rsidDel="006F3B27">
            <w:rPr>
              <w:rFonts w:hint="eastAsia"/>
              <w:sz w:val="24"/>
              <w:szCs w:val="24"/>
              <w:u w:val="thick"/>
              <w:rPrChange w:id="3463" w:author="togis" w:date="2017-11-02T09:20:00Z">
                <w:rPr>
                  <w:rFonts w:hint="eastAsia"/>
                  <w:sz w:val="24"/>
                  <w:szCs w:val="24"/>
                </w:rPr>
              </w:rPrChange>
            </w:rPr>
            <w:delText>したものでもありません。</w:delText>
          </w:r>
        </w:del>
      </w:ins>
      <w:ins w:id="3464" w:author="togis" w:date="2017-11-01T09:24:00Z">
        <w:del w:id="3465" w:author="TADA MITSUYOSHI" w:date="2018-06-02T13:01:00Z">
          <w:r w:rsidR="00702DA8" w:rsidRPr="00730F90" w:rsidDel="006F3B27">
            <w:rPr>
              <w:rFonts w:hint="eastAsia"/>
              <w:sz w:val="24"/>
              <w:szCs w:val="24"/>
              <w:u w:val="thick"/>
              <w:rPrChange w:id="3466" w:author="togis" w:date="2017-11-06T09:59:00Z">
                <w:rPr>
                  <w:rFonts w:hint="eastAsia"/>
                  <w:sz w:val="24"/>
                  <w:szCs w:val="24"/>
                  <w:u w:val="single"/>
                </w:rPr>
              </w:rPrChange>
            </w:rPr>
            <w:delText>よって、</w:delText>
          </w:r>
        </w:del>
      </w:ins>
      <w:ins w:id="3467" w:author="togis" w:date="2017-10-26T16:39:00Z">
        <w:del w:id="3468" w:author="TADA MITSUYOSHI" w:date="2018-06-02T13:01:00Z">
          <w:r w:rsidRPr="00730F90" w:rsidDel="006F3B27">
            <w:rPr>
              <w:rFonts w:hint="eastAsia"/>
              <w:sz w:val="24"/>
              <w:szCs w:val="24"/>
              <w:u w:val="thick"/>
              <w:rPrChange w:id="3469" w:author="togis" w:date="2017-11-06T09:59:00Z">
                <w:rPr>
                  <w:rFonts w:hint="eastAsia"/>
                  <w:sz w:val="24"/>
                  <w:szCs w:val="24"/>
                </w:rPr>
              </w:rPrChange>
            </w:rPr>
            <w:delText>松本意見書</w:delText>
          </w:r>
        </w:del>
      </w:ins>
      <w:ins w:id="3470" w:author="togis" w:date="2017-10-26T17:00:00Z">
        <w:del w:id="3471" w:author="TADA MITSUYOSHI" w:date="2018-06-02T13:01:00Z">
          <w:r w:rsidR="004315E4" w:rsidRPr="00730F90" w:rsidDel="006F3B27">
            <w:rPr>
              <w:rFonts w:hint="eastAsia"/>
              <w:sz w:val="24"/>
              <w:szCs w:val="24"/>
              <w:u w:val="thick"/>
              <w:rPrChange w:id="3472" w:author="togis" w:date="2017-11-06T09:59:00Z">
                <w:rPr>
                  <w:rFonts w:hint="eastAsia"/>
                  <w:sz w:val="24"/>
                  <w:szCs w:val="24"/>
                </w:rPr>
              </w:rPrChange>
            </w:rPr>
            <w:delText>は医学的根拠が希薄</w:delText>
          </w:r>
        </w:del>
      </w:ins>
      <w:ins w:id="3473" w:author="togis" w:date="2017-10-27T13:46:00Z">
        <w:del w:id="3474" w:author="TADA MITSUYOSHI" w:date="2018-06-02T13:01:00Z">
          <w:r w:rsidR="00141D59" w:rsidRPr="00730F90" w:rsidDel="006F3B27">
            <w:rPr>
              <w:rFonts w:hint="eastAsia"/>
              <w:sz w:val="24"/>
              <w:szCs w:val="24"/>
              <w:u w:val="thick"/>
              <w:rPrChange w:id="3475" w:author="togis" w:date="2017-11-06T09:59:00Z">
                <w:rPr>
                  <w:rFonts w:hint="eastAsia"/>
                  <w:sz w:val="24"/>
                  <w:szCs w:val="24"/>
                </w:rPr>
              </w:rPrChange>
            </w:rPr>
            <w:delText>で</w:delText>
          </w:r>
        </w:del>
      </w:ins>
      <w:ins w:id="3476" w:author="togis" w:date="2017-10-30T18:09:00Z">
        <w:del w:id="3477" w:author="TADA MITSUYOSHI" w:date="2018-06-02T13:01:00Z">
          <w:r w:rsidR="008D32D8" w:rsidRPr="00730F90" w:rsidDel="006F3B27">
            <w:rPr>
              <w:rFonts w:hint="eastAsia"/>
              <w:sz w:val="24"/>
              <w:szCs w:val="24"/>
              <w:u w:val="thick"/>
              <w:rPrChange w:id="3478" w:author="togis" w:date="2017-11-06T09:59:00Z">
                <w:rPr>
                  <w:rFonts w:hint="eastAsia"/>
                  <w:sz w:val="24"/>
                  <w:szCs w:val="24"/>
                  <w:u w:val="single"/>
                </w:rPr>
              </w:rPrChange>
            </w:rPr>
            <w:delText>有用性がない</w:delText>
          </w:r>
        </w:del>
      </w:ins>
      <w:ins w:id="3479" w:author="togis" w:date="2017-10-26T17:00:00Z">
        <w:del w:id="3480" w:author="TADA MITSUYOSHI" w:date="2018-06-02T13:01:00Z">
          <w:r w:rsidR="004315E4" w:rsidRPr="00730F90" w:rsidDel="006F3B27">
            <w:rPr>
              <w:rFonts w:hint="eastAsia"/>
              <w:sz w:val="24"/>
              <w:szCs w:val="24"/>
              <w:u w:val="thick"/>
              <w:rPrChange w:id="3481" w:author="togis" w:date="2017-11-06T09:59:00Z">
                <w:rPr>
                  <w:rFonts w:hint="eastAsia"/>
                  <w:sz w:val="24"/>
                  <w:szCs w:val="24"/>
                </w:rPr>
              </w:rPrChange>
            </w:rPr>
            <w:delText>ことが</w:delText>
          </w:r>
        </w:del>
      </w:ins>
      <w:ins w:id="3482" w:author="togis" w:date="2017-10-26T16:40:00Z">
        <w:del w:id="3483" w:author="TADA MITSUYOSHI" w:date="2018-06-02T13:01:00Z">
          <w:r w:rsidRPr="00730F90" w:rsidDel="006F3B27">
            <w:rPr>
              <w:rFonts w:hint="eastAsia"/>
              <w:sz w:val="24"/>
              <w:szCs w:val="24"/>
              <w:u w:val="thick"/>
              <w:rPrChange w:id="3484" w:author="togis" w:date="2017-11-06T09:59:00Z">
                <w:rPr>
                  <w:rFonts w:hint="eastAsia"/>
                  <w:sz w:val="24"/>
                  <w:szCs w:val="24"/>
                </w:rPr>
              </w:rPrChange>
            </w:rPr>
            <w:delText>明白</w:delText>
          </w:r>
        </w:del>
      </w:ins>
      <w:ins w:id="3485" w:author="togis" w:date="2017-11-01T09:18:00Z">
        <w:del w:id="3486" w:author="TADA MITSUYOSHI" w:date="2018-06-02T13:01:00Z">
          <w:r w:rsidR="00702DA8" w:rsidRPr="00730F90" w:rsidDel="006F3B27">
            <w:rPr>
              <w:rFonts w:hint="eastAsia"/>
              <w:sz w:val="24"/>
              <w:szCs w:val="24"/>
              <w:u w:val="thick"/>
              <w:rPrChange w:id="3487" w:author="togis" w:date="2017-11-06T09:59:00Z">
                <w:rPr>
                  <w:rFonts w:hint="eastAsia"/>
                  <w:sz w:val="24"/>
                  <w:szCs w:val="24"/>
                  <w:u w:val="single"/>
                </w:rPr>
              </w:rPrChange>
            </w:rPr>
            <w:delText>となり、１審被告が、いまだに、「</w:delText>
          </w:r>
          <w:r w:rsidR="00702DA8" w:rsidRPr="00730F90" w:rsidDel="006F3B27">
            <w:rPr>
              <w:rFonts w:hint="eastAsia"/>
              <w:b/>
              <w:i/>
              <w:sz w:val="24"/>
              <w:szCs w:val="24"/>
              <w:u w:val="thick"/>
              <w:rPrChange w:id="3488" w:author="togis" w:date="2017-11-06T09:59:00Z">
                <w:rPr>
                  <w:rFonts w:hint="eastAsia"/>
                  <w:sz w:val="24"/>
                  <w:szCs w:val="24"/>
                  <w:u w:val="single"/>
                </w:rPr>
              </w:rPrChange>
            </w:rPr>
            <w:delText>１審原告は</w:delText>
          </w:r>
        </w:del>
      </w:ins>
      <w:ins w:id="3489" w:author="togis" w:date="2017-11-01T09:19:00Z">
        <w:del w:id="3490" w:author="TADA MITSUYOSHI" w:date="2018-06-02T13:01:00Z">
          <w:r w:rsidR="00702DA8" w:rsidRPr="00730F90" w:rsidDel="006F3B27">
            <w:rPr>
              <w:rFonts w:hint="eastAsia"/>
              <w:b/>
              <w:i/>
              <w:sz w:val="24"/>
              <w:szCs w:val="24"/>
              <w:u w:val="thick"/>
              <w:rPrChange w:id="3491" w:author="togis" w:date="2017-11-06T09:59:00Z">
                <w:rPr>
                  <w:rFonts w:hint="eastAsia"/>
                  <w:sz w:val="24"/>
                  <w:szCs w:val="24"/>
                  <w:u w:val="single"/>
                </w:rPr>
              </w:rPrChange>
            </w:rPr>
            <w:delText>元から精神病だった</w:delText>
          </w:r>
          <w:r w:rsidR="00702DA8" w:rsidRPr="00730F90" w:rsidDel="006F3B27">
            <w:rPr>
              <w:rFonts w:hint="eastAsia"/>
              <w:sz w:val="24"/>
              <w:szCs w:val="24"/>
              <w:u w:val="thick"/>
              <w:rPrChange w:id="3492" w:author="togis" w:date="2017-11-06T09:59:00Z">
                <w:rPr>
                  <w:rFonts w:hint="eastAsia"/>
                  <w:sz w:val="24"/>
                  <w:szCs w:val="24"/>
                  <w:u w:val="single"/>
                </w:rPr>
              </w:rPrChange>
            </w:rPr>
            <w:delText>」とする</w:delText>
          </w:r>
        </w:del>
      </w:ins>
      <w:ins w:id="3493" w:author="togis" w:date="2017-11-06T09:59:00Z">
        <w:del w:id="3494" w:author="TADA MITSUYOSHI" w:date="2018-06-02T13:01:00Z">
          <w:r w:rsidR="00730F90" w:rsidDel="006F3B27">
            <w:rPr>
              <w:rFonts w:hint="eastAsia"/>
              <w:sz w:val="24"/>
              <w:szCs w:val="24"/>
              <w:u w:val="thick"/>
            </w:rPr>
            <w:delText>向精神薬</w:delText>
          </w:r>
        </w:del>
      </w:ins>
      <w:ins w:id="3495" w:author="togis" w:date="2017-11-06T11:34:00Z">
        <w:del w:id="3496" w:author="TADA MITSUYOSHI" w:date="2018-06-02T13:01:00Z">
          <w:r w:rsidR="004D515B" w:rsidDel="006F3B27">
            <w:rPr>
              <w:rFonts w:hint="eastAsia"/>
              <w:sz w:val="24"/>
              <w:szCs w:val="24"/>
              <w:u w:val="thick"/>
            </w:rPr>
            <w:delText>の</w:delText>
          </w:r>
        </w:del>
      </w:ins>
      <w:ins w:id="3497" w:author="togis" w:date="2017-11-06T09:59:00Z">
        <w:del w:id="3498" w:author="TADA MITSUYOSHI" w:date="2018-06-02T13:01:00Z">
          <w:r w:rsidR="00730F90" w:rsidDel="006F3B27">
            <w:rPr>
              <w:rFonts w:hint="eastAsia"/>
              <w:sz w:val="24"/>
              <w:szCs w:val="24"/>
              <w:u w:val="thick"/>
            </w:rPr>
            <w:delText>事故における</w:delText>
          </w:r>
        </w:del>
      </w:ins>
      <w:ins w:id="3499" w:author="togis" w:date="2017-11-06T10:00:00Z">
        <w:del w:id="3500" w:author="TADA MITSUYOSHI" w:date="2018-06-02T13:01:00Z">
          <w:r w:rsidR="00730F90" w:rsidDel="006F3B27">
            <w:rPr>
              <w:rFonts w:hint="eastAsia"/>
              <w:sz w:val="24"/>
              <w:szCs w:val="24"/>
              <w:u w:val="thick"/>
            </w:rPr>
            <w:delText>「</w:delText>
          </w:r>
        </w:del>
      </w:ins>
      <w:ins w:id="3501" w:author="togis" w:date="2017-11-06T09:59:00Z">
        <w:del w:id="3502" w:author="TADA MITSUYOSHI" w:date="2018-06-02T13:01:00Z">
          <w:r w:rsidR="00730F90" w:rsidRPr="00730F90" w:rsidDel="006F3B27">
            <w:rPr>
              <w:rFonts w:asciiTheme="majorEastAsia" w:eastAsiaTheme="majorEastAsia" w:hAnsiTheme="majorEastAsia" w:hint="eastAsia"/>
              <w:sz w:val="24"/>
              <w:szCs w:val="24"/>
              <w:u w:val="thick"/>
              <w:rPrChange w:id="3503" w:author="togis" w:date="2017-11-06T10:00:00Z">
                <w:rPr>
                  <w:rFonts w:hint="eastAsia"/>
                  <w:sz w:val="24"/>
                  <w:szCs w:val="24"/>
                  <w:u w:val="thick"/>
                </w:rPr>
              </w:rPrChange>
            </w:rPr>
            <w:delText>定型フレーズ</w:delText>
          </w:r>
        </w:del>
      </w:ins>
      <w:ins w:id="3504" w:author="togis" w:date="2017-11-06T10:00:00Z">
        <w:del w:id="3505" w:author="TADA MITSUYOSHI" w:date="2018-06-02T13:01:00Z">
          <w:r w:rsidR="00730F90" w:rsidDel="006F3B27">
            <w:rPr>
              <w:rFonts w:hint="eastAsia"/>
              <w:sz w:val="24"/>
              <w:szCs w:val="24"/>
              <w:u w:val="thick"/>
            </w:rPr>
            <w:delText>」</w:delText>
          </w:r>
        </w:del>
      </w:ins>
      <w:ins w:id="3506" w:author="togis" w:date="2017-11-06T09:59:00Z">
        <w:del w:id="3507" w:author="TADA MITSUYOSHI" w:date="2018-06-02T13:01:00Z">
          <w:r w:rsidR="00730F90" w:rsidDel="006F3B27">
            <w:rPr>
              <w:rFonts w:hint="eastAsia"/>
              <w:sz w:val="24"/>
              <w:szCs w:val="24"/>
              <w:u w:val="thick"/>
            </w:rPr>
            <w:delText>の</w:delText>
          </w:r>
        </w:del>
      </w:ins>
      <w:ins w:id="3508" w:author="togis" w:date="2017-11-01T09:25:00Z">
        <w:del w:id="3509" w:author="TADA MITSUYOSHI" w:date="2018-06-02T13:01:00Z">
          <w:r w:rsidR="00702DA8" w:rsidRPr="00730F90" w:rsidDel="006F3B27">
            <w:rPr>
              <w:rFonts w:hint="eastAsia"/>
              <w:sz w:val="24"/>
              <w:szCs w:val="24"/>
              <w:u w:val="thick"/>
              <w:rPrChange w:id="3510" w:author="togis" w:date="2017-11-06T09:59:00Z">
                <w:rPr>
                  <w:rFonts w:hint="eastAsia"/>
                  <w:sz w:val="24"/>
                  <w:szCs w:val="24"/>
                  <w:u w:val="single"/>
                </w:rPr>
              </w:rPrChange>
            </w:rPr>
            <w:delText>主張は、１審原告は元より、大半のベンゾジアゼピン被害者に対してまったく通用しません。</w:delText>
          </w:r>
        </w:del>
      </w:ins>
    </w:p>
    <w:p w:rsidR="00C948B0" w:rsidDel="006F3B27" w:rsidRDefault="00BF41D0" w:rsidP="006F3B27">
      <w:pPr>
        <w:ind w:leftChars="187" w:left="708" w:hanging="250"/>
        <w:jc w:val="left"/>
        <w:rPr>
          <w:ins w:id="3511" w:author="togis" w:date="2017-11-06T10:40:00Z"/>
          <w:del w:id="3512" w:author="TADA MITSUYOSHI" w:date="2018-06-02T13:01:00Z"/>
          <w:sz w:val="24"/>
          <w:szCs w:val="24"/>
        </w:rPr>
        <w:pPrChange w:id="3513" w:author="TADA MITSUYOSHI" w:date="2018-06-02T13:01:00Z">
          <w:pPr>
            <w:ind w:left="281" w:hangingChars="102" w:hanging="281"/>
          </w:pPr>
        </w:pPrChange>
      </w:pPr>
      <w:ins w:id="3514" w:author="togis" w:date="2017-10-26T16:40:00Z">
        <w:del w:id="3515" w:author="TADA MITSUYOSHI" w:date="2018-06-02T13:01:00Z">
          <w:r w:rsidDel="006F3B27">
            <w:rPr>
              <w:rFonts w:hint="eastAsia"/>
              <w:sz w:val="24"/>
              <w:szCs w:val="24"/>
            </w:rPr>
            <w:delText>（４）</w:delText>
          </w:r>
        </w:del>
      </w:ins>
      <w:ins w:id="3516" w:author="togis" w:date="2017-10-26T16:41:00Z">
        <w:del w:id="3517" w:author="TADA MITSUYOSHI" w:date="2018-06-02T13:01:00Z">
          <w:r w:rsidRPr="004D515B" w:rsidDel="006F3B27">
            <w:rPr>
              <w:rFonts w:hint="eastAsia"/>
              <w:sz w:val="24"/>
              <w:szCs w:val="24"/>
              <w:u w:val="single"/>
              <w:rPrChange w:id="3518" w:author="togis" w:date="2017-11-06T11:34:00Z">
                <w:rPr>
                  <w:rFonts w:hint="eastAsia"/>
                  <w:sz w:val="24"/>
                  <w:szCs w:val="24"/>
                </w:rPr>
              </w:rPrChange>
            </w:rPr>
            <w:delText>日本国内におけるベンゾジアゼピンの副作用による災禍は</w:delText>
          </w:r>
        </w:del>
      </w:ins>
      <w:ins w:id="3519" w:author="togis" w:date="2017-10-27T13:46:00Z">
        <w:del w:id="3520" w:author="TADA MITSUYOSHI" w:date="2018-06-02T13:01:00Z">
          <w:r w:rsidR="00141D59" w:rsidRPr="004D515B" w:rsidDel="006F3B27">
            <w:rPr>
              <w:rFonts w:hint="eastAsia"/>
              <w:sz w:val="24"/>
              <w:szCs w:val="24"/>
              <w:u w:val="single"/>
              <w:rPrChange w:id="3521" w:author="togis" w:date="2017-11-06T11:34:00Z">
                <w:rPr>
                  <w:rFonts w:hint="eastAsia"/>
                  <w:sz w:val="24"/>
                  <w:szCs w:val="24"/>
                </w:rPr>
              </w:rPrChange>
            </w:rPr>
            <w:delText>、すでに</w:delText>
          </w:r>
        </w:del>
      </w:ins>
      <w:ins w:id="3522" w:author="togis" w:date="2017-10-26T16:41:00Z">
        <w:del w:id="3523" w:author="TADA MITSUYOSHI" w:date="2018-06-02T13:01:00Z">
          <w:r w:rsidRPr="004D515B" w:rsidDel="006F3B27">
            <w:rPr>
              <w:rFonts w:hint="eastAsia"/>
              <w:sz w:val="24"/>
              <w:szCs w:val="24"/>
              <w:u w:val="single"/>
              <w:rPrChange w:id="3524" w:author="togis" w:date="2017-11-06T11:34:00Z">
                <w:rPr>
                  <w:rFonts w:hint="eastAsia"/>
                  <w:sz w:val="24"/>
                  <w:szCs w:val="24"/>
                </w:rPr>
              </w:rPrChange>
            </w:rPr>
            <w:delText>「</w:delText>
          </w:r>
          <w:r w:rsidRPr="004D515B" w:rsidDel="006F3B27">
            <w:rPr>
              <w:rFonts w:asciiTheme="majorEastAsia" w:eastAsiaTheme="majorEastAsia" w:hAnsiTheme="majorEastAsia" w:hint="eastAsia"/>
              <w:sz w:val="24"/>
              <w:szCs w:val="24"/>
              <w:u w:val="single"/>
              <w:rPrChange w:id="3525" w:author="togis" w:date="2017-11-06T11:34:00Z">
                <w:rPr>
                  <w:rFonts w:hint="eastAsia"/>
                  <w:sz w:val="24"/>
                  <w:szCs w:val="24"/>
                </w:rPr>
              </w:rPrChange>
            </w:rPr>
            <w:delText>薬害</w:delText>
          </w:r>
          <w:r w:rsidRPr="004D515B" w:rsidDel="006F3B27">
            <w:rPr>
              <w:rFonts w:hint="eastAsia"/>
              <w:sz w:val="24"/>
              <w:szCs w:val="24"/>
              <w:u w:val="single"/>
              <w:rPrChange w:id="3526" w:author="togis" w:date="2017-11-06T11:34:00Z">
                <w:rPr>
                  <w:rFonts w:hint="eastAsia"/>
                  <w:sz w:val="24"/>
                  <w:szCs w:val="24"/>
                </w:rPr>
              </w:rPrChange>
            </w:rPr>
            <w:delText>」といえ</w:delText>
          </w:r>
          <w:r w:rsidDel="006F3B27">
            <w:rPr>
              <w:rFonts w:hint="eastAsia"/>
              <w:sz w:val="24"/>
              <w:szCs w:val="24"/>
            </w:rPr>
            <w:delText>、</w:delText>
          </w:r>
        </w:del>
      </w:ins>
      <w:ins w:id="3527" w:author="togis" w:date="2017-10-26T16:44:00Z">
        <w:del w:id="3528" w:author="TADA MITSUYOSHI" w:date="2018-06-02T13:01:00Z">
          <w:r w:rsidR="00BB1395" w:rsidDel="006F3B27">
            <w:rPr>
              <w:rFonts w:hint="eastAsia"/>
              <w:sz w:val="24"/>
              <w:szCs w:val="24"/>
            </w:rPr>
            <w:delText>薬物依存に</w:delText>
          </w:r>
        </w:del>
      </w:ins>
      <w:ins w:id="3529" w:author="togis" w:date="2017-10-26T16:45:00Z">
        <w:del w:id="3530" w:author="TADA MITSUYOSHI" w:date="2018-06-02T13:01:00Z">
          <w:r w:rsidR="00BB1395" w:rsidDel="006F3B27">
            <w:rPr>
              <w:rFonts w:hint="eastAsia"/>
              <w:sz w:val="24"/>
              <w:szCs w:val="24"/>
            </w:rPr>
            <w:delText>留まらず、多数</w:delText>
          </w:r>
        </w:del>
      </w:ins>
      <w:ins w:id="3531" w:author="togis" w:date="2017-10-26T16:46:00Z">
        <w:del w:id="3532" w:author="TADA MITSUYOSHI" w:date="2018-06-02T13:01:00Z">
          <w:r w:rsidR="00BB1395" w:rsidDel="006F3B27">
            <w:rPr>
              <w:rFonts w:hint="eastAsia"/>
              <w:sz w:val="24"/>
              <w:szCs w:val="24"/>
            </w:rPr>
            <w:delText>の患者で</w:delText>
          </w:r>
        </w:del>
      </w:ins>
      <w:ins w:id="3533" w:author="togis" w:date="2017-10-26T16:45:00Z">
        <w:del w:id="3534" w:author="TADA MITSUYOSHI" w:date="2018-06-02T13:01:00Z">
          <w:r w:rsidR="00BB1395" w:rsidDel="006F3B27">
            <w:rPr>
              <w:rFonts w:hint="eastAsia"/>
              <w:sz w:val="24"/>
              <w:szCs w:val="24"/>
            </w:rPr>
            <w:delText>奇異反応の脱抑制による自死</w:delText>
          </w:r>
        </w:del>
      </w:ins>
      <w:ins w:id="3535" w:author="togis" w:date="2017-10-27T13:47:00Z">
        <w:del w:id="3536" w:author="TADA MITSUYOSHI" w:date="2018-06-02T13:01:00Z">
          <w:r w:rsidR="00141D59" w:rsidDel="006F3B27">
            <w:rPr>
              <w:rFonts w:hint="eastAsia"/>
              <w:sz w:val="24"/>
              <w:szCs w:val="24"/>
            </w:rPr>
            <w:delText>者</w:delText>
          </w:r>
        </w:del>
      </w:ins>
      <w:ins w:id="3537" w:author="togis" w:date="2017-10-26T16:45:00Z">
        <w:del w:id="3538" w:author="TADA MITSUYOSHI" w:date="2018-06-02T13:01:00Z">
          <w:r w:rsidR="00BB1395" w:rsidDel="006F3B27">
            <w:rPr>
              <w:rFonts w:hint="eastAsia"/>
              <w:sz w:val="24"/>
              <w:szCs w:val="24"/>
            </w:rPr>
            <w:delText>が生じていると</w:delText>
          </w:r>
        </w:del>
      </w:ins>
      <w:ins w:id="3539" w:author="togis" w:date="2017-10-27T13:47:00Z">
        <w:del w:id="3540" w:author="TADA MITSUYOSHI" w:date="2018-06-02T13:01:00Z">
          <w:r w:rsidR="00141D59" w:rsidDel="006F3B27">
            <w:rPr>
              <w:rFonts w:hint="eastAsia"/>
              <w:sz w:val="24"/>
              <w:szCs w:val="24"/>
            </w:rPr>
            <w:delText>い</w:delText>
          </w:r>
        </w:del>
      </w:ins>
      <w:ins w:id="3541" w:author="togis" w:date="2017-10-26T16:45:00Z">
        <w:del w:id="3542" w:author="TADA MITSUYOSHI" w:date="2018-06-02T13:01:00Z">
          <w:r w:rsidR="00BB1395" w:rsidDel="006F3B27">
            <w:rPr>
              <w:rFonts w:hint="eastAsia"/>
              <w:sz w:val="24"/>
              <w:szCs w:val="24"/>
            </w:rPr>
            <w:delText>われ</w:delText>
          </w:r>
        </w:del>
      </w:ins>
      <w:ins w:id="3543" w:author="togis" w:date="2017-10-26T16:46:00Z">
        <w:del w:id="3544" w:author="TADA MITSUYOSHI" w:date="2018-06-02T13:01:00Z">
          <w:r w:rsidR="00BB1395" w:rsidDel="006F3B27">
            <w:rPr>
              <w:rFonts w:hint="eastAsia"/>
              <w:sz w:val="24"/>
              <w:szCs w:val="24"/>
            </w:rPr>
            <w:delText>、厚生労働省</w:delText>
          </w:r>
        </w:del>
      </w:ins>
      <w:ins w:id="3545" w:author="togis" w:date="2017-10-27T16:09:00Z">
        <w:del w:id="3546" w:author="TADA MITSUYOSHI" w:date="2018-06-02T13:01:00Z">
          <w:r w:rsidR="00766CDE" w:rsidDel="006F3B27">
            <w:rPr>
              <w:rFonts w:hint="eastAsia"/>
              <w:sz w:val="24"/>
              <w:szCs w:val="24"/>
            </w:rPr>
            <w:delText>は</w:delText>
          </w:r>
        </w:del>
      </w:ins>
      <w:ins w:id="3547" w:author="togis" w:date="2017-10-26T16:47:00Z">
        <w:del w:id="3548" w:author="TADA MITSUYOSHI" w:date="2018-06-02T13:01:00Z">
          <w:r w:rsidR="00BB1395" w:rsidDel="006F3B27">
            <w:rPr>
              <w:rFonts w:hint="eastAsia"/>
              <w:sz w:val="24"/>
              <w:szCs w:val="24"/>
            </w:rPr>
            <w:delText>、</w:delText>
          </w:r>
        </w:del>
      </w:ins>
      <w:ins w:id="3549" w:author="togis" w:date="2017-10-26T16:48:00Z">
        <w:del w:id="3550" w:author="TADA MITSUYOSHI" w:date="2018-06-02T13:01:00Z">
          <w:r w:rsidR="00BB1395" w:rsidDel="006F3B27">
            <w:rPr>
              <w:rFonts w:hint="eastAsia"/>
              <w:sz w:val="24"/>
              <w:szCs w:val="24"/>
            </w:rPr>
            <w:delText>平成２２年６月、</w:delText>
          </w:r>
        </w:del>
      </w:ins>
      <w:ins w:id="3551" w:author="togis" w:date="2017-10-26T16:47:00Z">
        <w:del w:id="3552" w:author="TADA MITSUYOSHI" w:date="2018-06-02T13:01:00Z">
          <w:r w:rsidR="00BB1395" w:rsidDel="006F3B27">
            <w:rPr>
              <w:rFonts w:hint="eastAsia"/>
              <w:sz w:val="24"/>
              <w:szCs w:val="24"/>
            </w:rPr>
            <w:delText>「</w:delText>
          </w:r>
          <w:r w:rsidR="00BB1395" w:rsidRPr="00BB1395" w:rsidDel="006F3B27">
            <w:rPr>
              <w:rFonts w:hint="eastAsia"/>
              <w:sz w:val="24"/>
              <w:szCs w:val="24"/>
            </w:rPr>
            <w:delText>向精神薬等の過量服薬を背景とする自殺について</w:delText>
          </w:r>
          <w:r w:rsidR="00BB1395" w:rsidDel="006F3B27">
            <w:rPr>
              <w:rFonts w:hint="eastAsia"/>
              <w:sz w:val="24"/>
              <w:szCs w:val="24"/>
            </w:rPr>
            <w:delText>」（甲Ｂ</w:delText>
          </w:r>
        </w:del>
      </w:ins>
      <w:ins w:id="3553" w:author="togis" w:date="2017-10-26T16:48:00Z">
        <w:del w:id="3554" w:author="TADA MITSUYOSHI" w:date="2018-06-02T13:01:00Z">
          <w:r w:rsidR="00BB1395" w:rsidDel="006F3B27">
            <w:rPr>
              <w:rFonts w:hint="eastAsia"/>
              <w:sz w:val="24"/>
              <w:szCs w:val="24"/>
            </w:rPr>
            <w:delText>２７０）を通達して、</w:delText>
          </w:r>
        </w:del>
      </w:ins>
      <w:ins w:id="3555" w:author="togis" w:date="2017-10-26T16:47:00Z">
        <w:del w:id="3556" w:author="TADA MITSUYOSHI" w:date="2018-06-02T13:01:00Z">
          <w:r w:rsidR="00BB1395" w:rsidRPr="00BB1395" w:rsidDel="006F3B27">
            <w:rPr>
              <w:rFonts w:hint="eastAsia"/>
              <w:sz w:val="24"/>
              <w:szCs w:val="24"/>
            </w:rPr>
            <w:delText>向精神薬の投与日数・投与量に注意を払うよう周知</w:delText>
          </w:r>
        </w:del>
      </w:ins>
      <w:ins w:id="3557" w:author="togis" w:date="2017-10-27T16:44:00Z">
        <w:del w:id="3558" w:author="TADA MITSUYOSHI" w:date="2018-06-02T13:01:00Z">
          <w:r w:rsidR="002B02EB" w:rsidDel="006F3B27">
            <w:rPr>
              <w:rFonts w:hint="eastAsia"/>
              <w:sz w:val="24"/>
              <w:szCs w:val="24"/>
            </w:rPr>
            <w:delText>しま</w:delText>
          </w:r>
        </w:del>
      </w:ins>
      <w:ins w:id="3559" w:author="togis" w:date="2017-10-27T13:47:00Z">
        <w:del w:id="3560" w:author="TADA MITSUYOSHI" w:date="2018-06-02T13:01:00Z">
          <w:r w:rsidR="00141D59" w:rsidDel="006F3B27">
            <w:rPr>
              <w:rFonts w:hint="eastAsia"/>
              <w:sz w:val="24"/>
              <w:szCs w:val="24"/>
            </w:rPr>
            <w:delText>したが、現在も</w:delText>
          </w:r>
        </w:del>
      </w:ins>
      <w:ins w:id="3561" w:author="togis" w:date="2017-10-26T16:49:00Z">
        <w:del w:id="3562" w:author="TADA MITSUYOSHI" w:date="2018-06-02T13:01:00Z">
          <w:r w:rsidR="00BB1395" w:rsidDel="006F3B27">
            <w:rPr>
              <w:rFonts w:hint="eastAsia"/>
              <w:sz w:val="24"/>
              <w:szCs w:val="24"/>
            </w:rPr>
            <w:delText>年間３万人近い自殺者が</w:delText>
          </w:r>
        </w:del>
      </w:ins>
      <w:ins w:id="3563" w:author="togis" w:date="2017-10-27T13:49:00Z">
        <w:del w:id="3564" w:author="TADA MITSUYOSHI" w:date="2018-06-02T13:01:00Z">
          <w:r w:rsidR="00F82EB1" w:rsidDel="006F3B27">
            <w:rPr>
              <w:rFonts w:hint="eastAsia"/>
              <w:sz w:val="24"/>
              <w:szCs w:val="24"/>
            </w:rPr>
            <w:delText>続いており</w:delText>
          </w:r>
        </w:del>
      </w:ins>
      <w:ins w:id="3565" w:author="togis" w:date="2017-10-26T16:49:00Z">
        <w:del w:id="3566" w:author="TADA MITSUYOSHI" w:date="2018-06-02T13:01:00Z">
          <w:r w:rsidR="00BB1395" w:rsidDel="006F3B27">
            <w:rPr>
              <w:rFonts w:hint="eastAsia"/>
              <w:sz w:val="24"/>
              <w:szCs w:val="24"/>
            </w:rPr>
            <w:delText>、その内、</w:delText>
          </w:r>
        </w:del>
      </w:ins>
      <w:ins w:id="3567" w:author="togis" w:date="2017-10-27T13:47:00Z">
        <w:del w:id="3568" w:author="TADA MITSUYOSHI" w:date="2018-06-02T13:01:00Z">
          <w:r w:rsidR="00141D59" w:rsidDel="006F3B27">
            <w:rPr>
              <w:rFonts w:hint="eastAsia"/>
              <w:sz w:val="24"/>
              <w:szCs w:val="24"/>
            </w:rPr>
            <w:delText>約</w:delText>
          </w:r>
        </w:del>
      </w:ins>
      <w:ins w:id="3569" w:author="togis" w:date="2017-10-26T16:49:00Z">
        <w:del w:id="3570" w:author="TADA MITSUYOSHI" w:date="2018-06-02T13:01:00Z">
          <w:r w:rsidR="00BB1395" w:rsidDel="006F3B27">
            <w:rPr>
              <w:rFonts w:hint="eastAsia"/>
              <w:sz w:val="24"/>
              <w:szCs w:val="24"/>
            </w:rPr>
            <w:delText>１万人が</w:delText>
          </w:r>
        </w:del>
      </w:ins>
      <w:ins w:id="3571" w:author="togis" w:date="2017-10-26T16:50:00Z">
        <w:del w:id="3572" w:author="TADA MITSUYOSHI" w:date="2018-06-02T13:01:00Z">
          <w:r w:rsidR="00BB1395" w:rsidDel="006F3B27">
            <w:rPr>
              <w:rFonts w:hint="eastAsia"/>
              <w:sz w:val="24"/>
              <w:szCs w:val="24"/>
            </w:rPr>
            <w:delText>ベンゾジアゼピン</w:delText>
          </w:r>
        </w:del>
      </w:ins>
      <w:ins w:id="3573" w:author="MITSUYOSHI TADA" w:date="2017-11-05T00:47:00Z">
        <w:del w:id="3574" w:author="TADA MITSUYOSHI" w:date="2018-06-02T13:01:00Z">
          <w:r w:rsidR="008240CA" w:rsidDel="006F3B27">
            <w:rPr>
              <w:rFonts w:hint="eastAsia"/>
              <w:sz w:val="24"/>
              <w:szCs w:val="24"/>
            </w:rPr>
            <w:delText>の</w:delText>
          </w:r>
        </w:del>
      </w:ins>
      <w:ins w:id="3575" w:author="togis" w:date="2017-10-26T16:50:00Z">
        <w:del w:id="3576" w:author="TADA MITSUYOSHI" w:date="2018-06-02T13:01:00Z">
          <w:r w:rsidR="00BB1395" w:rsidDel="006F3B27">
            <w:rPr>
              <w:rFonts w:hint="eastAsia"/>
              <w:sz w:val="24"/>
              <w:szCs w:val="24"/>
            </w:rPr>
            <w:delText>副作用</w:delText>
          </w:r>
        </w:del>
      </w:ins>
      <w:ins w:id="3577" w:author="MITSUYOSHI TADA" w:date="2017-11-05T00:47:00Z">
        <w:del w:id="3578" w:author="TADA MITSUYOSHI" w:date="2018-06-02T13:01:00Z">
          <w:r w:rsidR="008240CA" w:rsidDel="006F3B27">
            <w:rPr>
              <w:rFonts w:hint="eastAsia"/>
              <w:sz w:val="24"/>
              <w:szCs w:val="24"/>
            </w:rPr>
            <w:delText>が</w:delText>
          </w:r>
        </w:del>
      </w:ins>
      <w:ins w:id="3579" w:author="togis" w:date="2017-11-01T10:47:00Z">
        <w:del w:id="3580" w:author="TADA MITSUYOSHI" w:date="2018-06-02T13:01:00Z">
          <w:r w:rsidR="005F4D85" w:rsidDel="006F3B27">
            <w:rPr>
              <w:rFonts w:hint="eastAsia"/>
              <w:sz w:val="24"/>
              <w:szCs w:val="24"/>
            </w:rPr>
            <w:delText>の</w:delText>
          </w:r>
        </w:del>
      </w:ins>
      <w:ins w:id="3581" w:author="togis" w:date="2017-10-27T16:09:00Z">
        <w:del w:id="3582" w:author="TADA MITSUYOSHI" w:date="2018-06-02T13:01:00Z">
          <w:r w:rsidR="00766CDE" w:rsidDel="006F3B27">
            <w:rPr>
              <w:rFonts w:hint="eastAsia"/>
              <w:sz w:val="24"/>
              <w:szCs w:val="24"/>
            </w:rPr>
            <w:delText>関与</w:delText>
          </w:r>
        </w:del>
      </w:ins>
      <w:ins w:id="3583" w:author="togis" w:date="2017-10-27T13:47:00Z">
        <w:del w:id="3584" w:author="TADA MITSUYOSHI" w:date="2018-06-02T13:01:00Z">
          <w:r w:rsidR="00141D59" w:rsidDel="006F3B27">
            <w:rPr>
              <w:rFonts w:hint="eastAsia"/>
              <w:sz w:val="24"/>
              <w:szCs w:val="24"/>
            </w:rPr>
            <w:delText>する</w:delText>
          </w:r>
        </w:del>
      </w:ins>
      <w:ins w:id="3585" w:author="togis" w:date="2017-10-26T16:50:00Z">
        <w:del w:id="3586" w:author="TADA MITSUYOSHI" w:date="2018-06-02T13:01:00Z">
          <w:r w:rsidR="00BB1395" w:rsidDel="006F3B27">
            <w:rPr>
              <w:rFonts w:hint="eastAsia"/>
              <w:sz w:val="24"/>
              <w:szCs w:val="24"/>
            </w:rPr>
            <w:delText>自死患者とする報告があ</w:delText>
          </w:r>
        </w:del>
      </w:ins>
      <w:ins w:id="3587" w:author="togis" w:date="2017-10-27T13:48:00Z">
        <w:del w:id="3588" w:author="TADA MITSUYOSHI" w:date="2018-06-02T13:01:00Z">
          <w:r w:rsidR="00141D59" w:rsidDel="006F3B27">
            <w:rPr>
              <w:rFonts w:hint="eastAsia"/>
              <w:sz w:val="24"/>
              <w:szCs w:val="24"/>
            </w:rPr>
            <w:delText>ります</w:delText>
          </w:r>
        </w:del>
      </w:ins>
      <w:ins w:id="3589" w:author="togis" w:date="2017-10-26T16:50:00Z">
        <w:del w:id="3590" w:author="TADA MITSUYOSHI" w:date="2018-06-02T13:01:00Z">
          <w:r w:rsidR="00BB1395" w:rsidDel="006F3B27">
            <w:rPr>
              <w:rFonts w:hint="eastAsia"/>
              <w:sz w:val="24"/>
              <w:szCs w:val="24"/>
            </w:rPr>
            <w:delText>（甲Ｂ</w:delText>
          </w:r>
        </w:del>
      </w:ins>
      <w:ins w:id="3591" w:author="togis" w:date="2017-10-27T16:58:00Z">
        <w:del w:id="3592" w:author="TADA MITSUYOSHI" w:date="2018-06-02T13:01:00Z">
          <w:r w:rsidR="00934EEE" w:rsidDel="006F3B27">
            <w:rPr>
              <w:rFonts w:hint="eastAsia"/>
              <w:sz w:val="24"/>
              <w:szCs w:val="24"/>
            </w:rPr>
            <w:delText>２６０、２６９及び２６３</w:delText>
          </w:r>
        </w:del>
      </w:ins>
      <w:ins w:id="3593" w:author="togis" w:date="2017-10-26T16:51:00Z">
        <w:del w:id="3594" w:author="TADA MITSUYOSHI" w:date="2018-06-02T13:01:00Z">
          <w:r w:rsidR="00BB1395" w:rsidDel="006F3B27">
            <w:rPr>
              <w:rFonts w:hint="eastAsia"/>
              <w:sz w:val="24"/>
              <w:szCs w:val="24"/>
            </w:rPr>
            <w:delText>）</w:delText>
          </w:r>
        </w:del>
      </w:ins>
      <w:ins w:id="3595" w:author="togis" w:date="2017-10-26T16:50:00Z">
        <w:del w:id="3596" w:author="TADA MITSUYOSHI" w:date="2018-06-02T13:01:00Z">
          <w:r w:rsidR="00BB1395" w:rsidDel="006F3B27">
            <w:rPr>
              <w:rFonts w:hint="eastAsia"/>
              <w:sz w:val="24"/>
              <w:szCs w:val="24"/>
            </w:rPr>
            <w:delText>。</w:delText>
          </w:r>
        </w:del>
      </w:ins>
      <w:ins w:id="3597" w:author="togis" w:date="2017-10-26T16:41:00Z">
        <w:del w:id="3598" w:author="TADA MITSUYOSHI" w:date="2018-06-02T13:01:00Z">
          <w:r w:rsidRPr="00F82EB1" w:rsidDel="006F3B27">
            <w:rPr>
              <w:rFonts w:hint="eastAsia"/>
              <w:sz w:val="24"/>
              <w:szCs w:val="24"/>
              <w:u w:val="single"/>
              <w:rPrChange w:id="3599" w:author="togis" w:date="2017-10-27T13:49:00Z">
                <w:rPr>
                  <w:rFonts w:hint="eastAsia"/>
                  <w:sz w:val="24"/>
                  <w:szCs w:val="24"/>
                </w:rPr>
              </w:rPrChange>
            </w:rPr>
            <w:delText>その原因は</w:delText>
          </w:r>
        </w:del>
      </w:ins>
      <w:ins w:id="3600" w:author="togis" w:date="2017-10-26T16:51:00Z">
        <w:del w:id="3601" w:author="TADA MITSUYOSHI" w:date="2018-06-02T13:01:00Z">
          <w:r w:rsidR="00BB1395" w:rsidRPr="00F82EB1" w:rsidDel="006F3B27">
            <w:rPr>
              <w:rFonts w:hint="eastAsia"/>
              <w:sz w:val="24"/>
              <w:szCs w:val="24"/>
              <w:u w:val="single"/>
              <w:rPrChange w:id="3602" w:author="togis" w:date="2017-10-27T13:49:00Z">
                <w:rPr>
                  <w:rFonts w:hint="eastAsia"/>
                  <w:sz w:val="24"/>
                  <w:szCs w:val="24"/>
                </w:rPr>
              </w:rPrChange>
            </w:rPr>
            <w:delText>、①</w:delText>
          </w:r>
        </w:del>
      </w:ins>
      <w:ins w:id="3603" w:author="togis" w:date="2017-10-26T16:42:00Z">
        <w:del w:id="3604" w:author="TADA MITSUYOSHI" w:date="2018-06-02T13:01:00Z">
          <w:r w:rsidR="00BB1395" w:rsidRPr="00F82EB1" w:rsidDel="006F3B27">
            <w:rPr>
              <w:rFonts w:hint="eastAsia"/>
              <w:sz w:val="24"/>
              <w:szCs w:val="24"/>
              <w:u w:val="single"/>
              <w:rPrChange w:id="3605" w:author="togis" w:date="2017-10-27T13:49:00Z">
                <w:rPr>
                  <w:rFonts w:hint="eastAsia"/>
                  <w:sz w:val="24"/>
                  <w:szCs w:val="24"/>
                </w:rPr>
              </w:rPrChange>
            </w:rPr>
            <w:delText>医療行政</w:delText>
          </w:r>
        </w:del>
      </w:ins>
      <w:ins w:id="3606" w:author="togis" w:date="2017-10-26T16:43:00Z">
        <w:del w:id="3607" w:author="TADA MITSUYOSHI" w:date="2018-06-02T13:01:00Z">
          <w:r w:rsidR="00BB1395" w:rsidRPr="00F82EB1" w:rsidDel="006F3B27">
            <w:rPr>
              <w:rFonts w:hint="eastAsia"/>
              <w:sz w:val="24"/>
              <w:szCs w:val="24"/>
              <w:u w:val="single"/>
              <w:rPrChange w:id="3608" w:author="togis" w:date="2017-10-27T13:49:00Z">
                <w:rPr>
                  <w:rFonts w:hint="eastAsia"/>
                  <w:sz w:val="24"/>
                  <w:szCs w:val="24"/>
                </w:rPr>
              </w:rPrChange>
            </w:rPr>
            <w:delText>の欠陥と</w:delText>
          </w:r>
        </w:del>
      </w:ins>
      <w:ins w:id="3609" w:author="togis" w:date="2017-10-27T16:45:00Z">
        <w:del w:id="3610" w:author="TADA MITSUYOSHI" w:date="2018-06-02T13:01:00Z">
          <w:r w:rsidR="002B02EB" w:rsidDel="006F3B27">
            <w:rPr>
              <w:rFonts w:hint="eastAsia"/>
              <w:sz w:val="24"/>
              <w:szCs w:val="24"/>
              <w:u w:val="single"/>
            </w:rPr>
            <w:delText>も</w:delText>
          </w:r>
        </w:del>
      </w:ins>
      <w:ins w:id="3611" w:author="togis" w:date="2017-10-26T16:43:00Z">
        <w:del w:id="3612" w:author="TADA MITSUYOSHI" w:date="2018-06-02T13:01:00Z">
          <w:r w:rsidR="00BB1395" w:rsidRPr="00F82EB1" w:rsidDel="006F3B27">
            <w:rPr>
              <w:rFonts w:hint="eastAsia"/>
              <w:sz w:val="24"/>
              <w:szCs w:val="24"/>
              <w:u w:val="single"/>
              <w:rPrChange w:id="3613" w:author="togis" w:date="2017-10-27T13:49:00Z">
                <w:rPr>
                  <w:rFonts w:hint="eastAsia"/>
                  <w:sz w:val="24"/>
                  <w:szCs w:val="24"/>
                </w:rPr>
              </w:rPrChange>
            </w:rPr>
            <w:delText>いえる</w:delText>
          </w:r>
        </w:del>
      </w:ins>
      <w:ins w:id="3614" w:author="togis" w:date="2017-10-26T16:44:00Z">
        <w:del w:id="3615" w:author="TADA MITSUYOSHI" w:date="2018-06-02T13:01:00Z">
          <w:r w:rsidR="00BB1395" w:rsidRPr="00F82EB1" w:rsidDel="006F3B27">
            <w:rPr>
              <w:rFonts w:hint="eastAsia"/>
              <w:sz w:val="24"/>
              <w:szCs w:val="24"/>
              <w:u w:val="single"/>
              <w:rPrChange w:id="3616" w:author="togis" w:date="2017-10-27T13:49:00Z">
                <w:rPr>
                  <w:rFonts w:hint="eastAsia"/>
                  <w:sz w:val="24"/>
                  <w:szCs w:val="24"/>
                </w:rPr>
              </w:rPrChange>
            </w:rPr>
            <w:delText>「</w:delText>
          </w:r>
        </w:del>
      </w:ins>
      <w:ins w:id="3617" w:author="togis" w:date="2017-10-26T16:42:00Z">
        <w:del w:id="3618" w:author="TADA MITSUYOSHI" w:date="2018-06-02T13:01:00Z">
          <w:r w:rsidR="00BB1395" w:rsidRPr="00F82EB1" w:rsidDel="006F3B27">
            <w:rPr>
              <w:rFonts w:asciiTheme="majorEastAsia" w:eastAsiaTheme="majorEastAsia" w:hAnsiTheme="majorEastAsia" w:hint="eastAsia"/>
              <w:sz w:val="24"/>
              <w:szCs w:val="24"/>
              <w:u w:val="single"/>
              <w:rPrChange w:id="3619" w:author="togis" w:date="2017-10-27T13:49:00Z">
                <w:rPr>
                  <w:rFonts w:hint="eastAsia"/>
                  <w:sz w:val="24"/>
                  <w:szCs w:val="24"/>
                </w:rPr>
              </w:rPrChange>
            </w:rPr>
            <w:delText>薬物の危険性情報の反映の遅さ</w:delText>
          </w:r>
        </w:del>
      </w:ins>
      <w:ins w:id="3620" w:author="togis" w:date="2017-10-26T16:44:00Z">
        <w:del w:id="3621" w:author="TADA MITSUYOSHI" w:date="2018-06-02T13:01:00Z">
          <w:r w:rsidR="00BB1395" w:rsidRPr="00F82EB1" w:rsidDel="006F3B27">
            <w:rPr>
              <w:rFonts w:hint="eastAsia"/>
              <w:sz w:val="24"/>
              <w:szCs w:val="24"/>
              <w:u w:val="single"/>
              <w:rPrChange w:id="3622" w:author="togis" w:date="2017-10-27T13:49:00Z">
                <w:rPr>
                  <w:rFonts w:hint="eastAsia"/>
                  <w:sz w:val="24"/>
                  <w:szCs w:val="24"/>
                </w:rPr>
              </w:rPrChange>
            </w:rPr>
            <w:delText>」</w:delText>
          </w:r>
        </w:del>
      </w:ins>
      <w:ins w:id="3623" w:author="togis" w:date="2017-10-26T16:42:00Z">
        <w:del w:id="3624" w:author="TADA MITSUYOSHI" w:date="2018-06-02T13:01:00Z">
          <w:r w:rsidR="00BB1395" w:rsidRPr="00F82EB1" w:rsidDel="006F3B27">
            <w:rPr>
              <w:rFonts w:hint="eastAsia"/>
              <w:sz w:val="24"/>
              <w:szCs w:val="24"/>
              <w:u w:val="single"/>
              <w:rPrChange w:id="3625" w:author="togis" w:date="2017-10-27T13:49:00Z">
                <w:rPr>
                  <w:rFonts w:hint="eastAsia"/>
                  <w:sz w:val="24"/>
                  <w:szCs w:val="24"/>
                </w:rPr>
              </w:rPrChange>
            </w:rPr>
            <w:delText>及び</w:delText>
          </w:r>
        </w:del>
      </w:ins>
      <w:ins w:id="3626" w:author="togis" w:date="2017-10-26T16:51:00Z">
        <w:del w:id="3627" w:author="TADA MITSUYOSHI" w:date="2018-06-02T13:01:00Z">
          <w:r w:rsidR="00BB1395" w:rsidRPr="00F82EB1" w:rsidDel="006F3B27">
            <w:rPr>
              <w:rFonts w:hint="eastAsia"/>
              <w:sz w:val="24"/>
              <w:szCs w:val="24"/>
              <w:u w:val="single"/>
              <w:rPrChange w:id="3628" w:author="togis" w:date="2017-10-27T13:49:00Z">
                <w:rPr>
                  <w:rFonts w:hint="eastAsia"/>
                  <w:sz w:val="24"/>
                  <w:szCs w:val="24"/>
                </w:rPr>
              </w:rPrChange>
            </w:rPr>
            <w:delText>②</w:delText>
          </w:r>
        </w:del>
      </w:ins>
      <w:ins w:id="3629" w:author="togis" w:date="2017-10-26T16:42:00Z">
        <w:del w:id="3630" w:author="TADA MITSUYOSHI" w:date="2018-06-02T13:01:00Z">
          <w:r w:rsidR="00BB1395" w:rsidRPr="00F82EB1" w:rsidDel="006F3B27">
            <w:rPr>
              <w:rFonts w:hint="eastAsia"/>
              <w:sz w:val="24"/>
              <w:szCs w:val="24"/>
              <w:u w:val="single"/>
              <w:rPrChange w:id="3631" w:author="togis" w:date="2017-10-27T13:49:00Z">
                <w:rPr>
                  <w:rFonts w:hint="eastAsia"/>
                  <w:sz w:val="24"/>
                  <w:szCs w:val="24"/>
                </w:rPr>
              </w:rPrChange>
            </w:rPr>
            <w:delText>薬物の</w:delText>
          </w:r>
        </w:del>
      </w:ins>
      <w:ins w:id="3632" w:author="togis" w:date="2017-10-26T16:44:00Z">
        <w:del w:id="3633" w:author="TADA MITSUYOSHI" w:date="2018-06-02T13:01:00Z">
          <w:r w:rsidR="00BB1395" w:rsidRPr="00F82EB1" w:rsidDel="006F3B27">
            <w:rPr>
              <w:rFonts w:hint="eastAsia"/>
              <w:sz w:val="24"/>
              <w:szCs w:val="24"/>
              <w:u w:val="single"/>
              <w:rPrChange w:id="3634" w:author="togis" w:date="2017-10-27T13:49:00Z">
                <w:rPr>
                  <w:rFonts w:hint="eastAsia"/>
                  <w:sz w:val="24"/>
                  <w:szCs w:val="24"/>
                </w:rPr>
              </w:rPrChange>
            </w:rPr>
            <w:delText>「</w:delText>
          </w:r>
        </w:del>
      </w:ins>
      <w:ins w:id="3635" w:author="togis" w:date="2017-10-26T16:43:00Z">
        <w:del w:id="3636" w:author="TADA MITSUYOSHI" w:date="2018-06-02T13:01:00Z">
          <w:r w:rsidR="00BB1395" w:rsidRPr="00082335" w:rsidDel="006F3B27">
            <w:rPr>
              <w:rFonts w:asciiTheme="majorEastAsia" w:eastAsiaTheme="majorEastAsia" w:hAnsiTheme="majorEastAsia" w:hint="eastAsia"/>
              <w:sz w:val="24"/>
              <w:szCs w:val="24"/>
              <w:u w:val="single"/>
              <w:rPrChange w:id="3637" w:author="togis" w:date="2017-10-27T17:10:00Z">
                <w:rPr>
                  <w:rFonts w:hint="eastAsia"/>
                  <w:sz w:val="24"/>
                  <w:szCs w:val="24"/>
                </w:rPr>
              </w:rPrChange>
            </w:rPr>
            <w:delText>安全神話に固執する医療界</w:delText>
          </w:r>
        </w:del>
      </w:ins>
      <w:ins w:id="3638" w:author="togis" w:date="2017-10-27T17:10:00Z">
        <w:del w:id="3639" w:author="TADA MITSUYOSHI" w:date="2018-06-02T13:01:00Z">
          <w:r w:rsidR="00082335" w:rsidRPr="00C30890" w:rsidDel="006F3B27">
            <w:rPr>
              <w:rFonts w:hint="eastAsia"/>
              <w:sz w:val="24"/>
              <w:szCs w:val="24"/>
              <w:u w:val="single"/>
            </w:rPr>
            <w:delText>」</w:delText>
          </w:r>
        </w:del>
      </w:ins>
      <w:ins w:id="3640" w:author="togis" w:date="2017-10-26T16:43:00Z">
        <w:del w:id="3641" w:author="TADA MITSUYOSHI" w:date="2018-06-02T13:01:00Z">
          <w:r w:rsidR="00BB1395" w:rsidRPr="00F82EB1" w:rsidDel="006F3B27">
            <w:rPr>
              <w:rFonts w:hint="eastAsia"/>
              <w:sz w:val="24"/>
              <w:szCs w:val="24"/>
              <w:u w:val="single"/>
              <w:rPrChange w:id="3642" w:author="togis" w:date="2017-10-27T13:49:00Z">
                <w:rPr>
                  <w:rFonts w:hint="eastAsia"/>
                  <w:sz w:val="24"/>
                  <w:szCs w:val="24"/>
                </w:rPr>
              </w:rPrChange>
            </w:rPr>
            <w:delText>にある</w:delText>
          </w:r>
        </w:del>
      </w:ins>
      <w:ins w:id="3643" w:author="togis" w:date="2017-10-27T13:48:00Z">
        <w:del w:id="3644" w:author="TADA MITSUYOSHI" w:date="2018-06-02T13:01:00Z">
          <w:r w:rsidR="00141D59" w:rsidRPr="00F82EB1" w:rsidDel="006F3B27">
            <w:rPr>
              <w:rFonts w:hint="eastAsia"/>
              <w:sz w:val="24"/>
              <w:szCs w:val="24"/>
              <w:u w:val="single"/>
              <w:rPrChange w:id="3645" w:author="togis" w:date="2017-10-27T13:49:00Z">
                <w:rPr>
                  <w:rFonts w:hint="eastAsia"/>
                  <w:sz w:val="24"/>
                  <w:szCs w:val="24"/>
                </w:rPr>
              </w:rPrChange>
            </w:rPr>
            <w:delText>と考えられます</w:delText>
          </w:r>
        </w:del>
      </w:ins>
      <w:ins w:id="3646" w:author="togis" w:date="2017-10-26T16:43:00Z">
        <w:del w:id="3647" w:author="TADA MITSUYOSHI" w:date="2018-06-02T13:01:00Z">
          <w:r w:rsidR="00BB1395" w:rsidRPr="00F82EB1" w:rsidDel="006F3B27">
            <w:rPr>
              <w:rFonts w:hint="eastAsia"/>
              <w:sz w:val="24"/>
              <w:szCs w:val="24"/>
              <w:u w:val="single"/>
              <w:rPrChange w:id="3648" w:author="togis" w:date="2017-10-27T13:49:00Z">
                <w:rPr>
                  <w:rFonts w:hint="eastAsia"/>
                  <w:sz w:val="24"/>
                  <w:szCs w:val="24"/>
                </w:rPr>
              </w:rPrChange>
            </w:rPr>
            <w:delText>。</w:delText>
          </w:r>
        </w:del>
      </w:ins>
      <w:ins w:id="3649" w:author="togis" w:date="2017-10-30T18:01:00Z">
        <w:del w:id="3650" w:author="TADA MITSUYOSHI" w:date="2018-06-02T13:01:00Z">
          <w:r w:rsidR="00650499" w:rsidRPr="00661386" w:rsidDel="006F3B27">
            <w:rPr>
              <w:rFonts w:hint="eastAsia"/>
              <w:sz w:val="24"/>
              <w:szCs w:val="24"/>
              <w:rPrChange w:id="3651" w:author="togis" w:date="2017-10-30T18:06:00Z">
                <w:rPr>
                  <w:rFonts w:hint="eastAsia"/>
                  <w:sz w:val="24"/>
                  <w:szCs w:val="24"/>
                  <w:u w:val="single"/>
                </w:rPr>
              </w:rPrChange>
            </w:rPr>
            <w:delText>そのことは、米国の</w:delText>
          </w:r>
        </w:del>
      </w:ins>
      <w:ins w:id="3652" w:author="togis" w:date="2017-11-01T10:48:00Z">
        <w:del w:id="3653" w:author="TADA MITSUYOSHI" w:date="2018-06-02T13:01:00Z">
          <w:r w:rsidR="005F4D85" w:rsidRPr="009D7375" w:rsidDel="006F3B27">
            <w:rPr>
              <w:rFonts w:hint="eastAsia"/>
              <w:sz w:val="24"/>
              <w:szCs w:val="24"/>
            </w:rPr>
            <w:delText>アメリカ疾病予防管理センター</w:delText>
          </w:r>
          <w:r w:rsidR="005F4D85" w:rsidDel="006F3B27">
            <w:rPr>
              <w:rFonts w:hint="eastAsia"/>
              <w:sz w:val="24"/>
              <w:szCs w:val="24"/>
            </w:rPr>
            <w:delText>（</w:delText>
          </w:r>
        </w:del>
      </w:ins>
      <w:ins w:id="3654" w:author="togis" w:date="2017-10-30T18:01:00Z">
        <w:del w:id="3655" w:author="TADA MITSUYOSHI" w:date="2018-06-02T13:01:00Z">
          <w:r w:rsidR="00650499" w:rsidRPr="00661386" w:rsidDel="006F3B27">
            <w:rPr>
              <w:rFonts w:hint="eastAsia"/>
              <w:sz w:val="24"/>
              <w:szCs w:val="24"/>
              <w:rPrChange w:id="3656" w:author="togis" w:date="2017-10-30T18:06:00Z">
                <w:rPr>
                  <w:rFonts w:hint="eastAsia"/>
                  <w:sz w:val="24"/>
                  <w:szCs w:val="24"/>
                  <w:u w:val="single"/>
                </w:rPr>
              </w:rPrChange>
            </w:rPr>
            <w:delText>ＣＤＣ</w:delText>
          </w:r>
        </w:del>
      </w:ins>
      <w:ins w:id="3657" w:author="togis" w:date="2017-11-01T10:48:00Z">
        <w:del w:id="3658" w:author="TADA MITSUYOSHI" w:date="2018-06-02T13:01:00Z">
          <w:r w:rsidR="005F4D85" w:rsidDel="006F3B27">
            <w:rPr>
              <w:rFonts w:hint="eastAsia"/>
              <w:sz w:val="24"/>
              <w:szCs w:val="24"/>
            </w:rPr>
            <w:delText>）が</w:delText>
          </w:r>
        </w:del>
      </w:ins>
      <w:ins w:id="3659" w:author="togis" w:date="2017-10-30T18:01:00Z">
        <w:del w:id="3660" w:author="TADA MITSUYOSHI" w:date="2018-06-02T13:01:00Z">
          <w:r w:rsidR="00650499" w:rsidRPr="00661386" w:rsidDel="006F3B27">
            <w:rPr>
              <w:rFonts w:hint="eastAsia"/>
              <w:sz w:val="24"/>
              <w:szCs w:val="24"/>
              <w:rPrChange w:id="3661" w:author="togis" w:date="2017-10-30T18:06:00Z">
                <w:rPr>
                  <w:rFonts w:hint="eastAsia"/>
                  <w:sz w:val="24"/>
                  <w:szCs w:val="24"/>
                  <w:u w:val="single"/>
                </w:rPr>
              </w:rPrChange>
            </w:rPr>
            <w:delText>「</w:delText>
          </w:r>
        </w:del>
      </w:ins>
      <w:ins w:id="3662" w:author="togis" w:date="2017-10-30T18:02:00Z">
        <w:del w:id="3663" w:author="TADA MITSUYOSHI" w:date="2018-06-02T13:01:00Z">
          <w:r w:rsidR="00650499" w:rsidRPr="00661386" w:rsidDel="006F3B27">
            <w:rPr>
              <w:rFonts w:hint="eastAsia"/>
              <w:sz w:val="24"/>
              <w:szCs w:val="24"/>
              <w:rPrChange w:id="3664" w:author="togis" w:date="2017-10-30T18:06:00Z">
                <w:rPr>
                  <w:rFonts w:hint="eastAsia"/>
                  <w:sz w:val="24"/>
                  <w:szCs w:val="24"/>
                  <w:u w:val="single"/>
                </w:rPr>
              </w:rPrChange>
            </w:rPr>
            <w:delText>薬物過量の死因に関与する薬物（</w:delText>
          </w:r>
          <w:r w:rsidR="00650499" w:rsidRPr="00661386" w:rsidDel="006F3B27">
            <w:rPr>
              <w:sz w:val="24"/>
              <w:szCs w:val="24"/>
              <w:rPrChange w:id="3665" w:author="togis" w:date="2017-10-30T18:06:00Z">
                <w:rPr>
                  <w:sz w:val="24"/>
                  <w:szCs w:val="24"/>
                  <w:u w:val="single"/>
                </w:rPr>
              </w:rPrChange>
            </w:rPr>
            <w:delText>2010</w:delText>
          </w:r>
          <w:r w:rsidR="00650499" w:rsidRPr="00661386" w:rsidDel="006F3B27">
            <w:rPr>
              <w:rFonts w:hint="eastAsia"/>
              <w:sz w:val="24"/>
              <w:szCs w:val="24"/>
              <w:rPrChange w:id="3666" w:author="togis" w:date="2017-10-30T18:06:00Z">
                <w:rPr>
                  <w:rFonts w:hint="eastAsia"/>
                  <w:sz w:val="24"/>
                  <w:szCs w:val="24"/>
                  <w:u w:val="single"/>
                </w:rPr>
              </w:rPrChange>
            </w:rPr>
            <w:delText>～</w:delText>
          </w:r>
          <w:r w:rsidR="00650499" w:rsidRPr="00661386" w:rsidDel="006F3B27">
            <w:rPr>
              <w:sz w:val="24"/>
              <w:szCs w:val="24"/>
              <w:rPrChange w:id="3667" w:author="togis" w:date="2017-10-30T18:06:00Z">
                <w:rPr>
                  <w:sz w:val="24"/>
                  <w:szCs w:val="24"/>
                  <w:u w:val="single"/>
                </w:rPr>
              </w:rPrChange>
            </w:rPr>
            <w:delText>2014</w:delText>
          </w:r>
          <w:r w:rsidR="00650499" w:rsidRPr="00661386" w:rsidDel="006F3B27">
            <w:rPr>
              <w:rFonts w:hint="eastAsia"/>
              <w:sz w:val="24"/>
              <w:szCs w:val="24"/>
              <w:rPrChange w:id="3668" w:author="togis" w:date="2017-10-30T18:06:00Z">
                <w:rPr>
                  <w:rFonts w:hint="eastAsia"/>
                  <w:sz w:val="24"/>
                  <w:szCs w:val="24"/>
                  <w:u w:val="single"/>
                </w:rPr>
              </w:rPrChange>
            </w:rPr>
            <w:delText>年）」</w:delText>
          </w:r>
        </w:del>
      </w:ins>
      <w:ins w:id="3669" w:author="togis" w:date="2017-10-30T18:36:00Z">
        <w:del w:id="3670" w:author="TADA MITSUYOSHI" w:date="2018-06-02T13:01:00Z">
          <w:r w:rsidR="00393ED1" w:rsidRPr="007203EF" w:rsidDel="006F3B27">
            <w:rPr>
              <w:rFonts w:hint="eastAsia"/>
              <w:sz w:val="24"/>
              <w:szCs w:val="24"/>
            </w:rPr>
            <w:delText>（甲</w:delText>
          </w:r>
        </w:del>
      </w:ins>
      <w:ins w:id="3671" w:author="togis" w:date="2017-11-06T10:01:00Z">
        <w:del w:id="3672" w:author="TADA MITSUYOSHI" w:date="2018-06-02T13:01:00Z">
          <w:r w:rsidR="00570DD1" w:rsidDel="006F3B27">
            <w:rPr>
              <w:rFonts w:hint="eastAsia"/>
              <w:sz w:val="24"/>
              <w:szCs w:val="24"/>
            </w:rPr>
            <w:delText>Ｂ</w:delText>
          </w:r>
        </w:del>
      </w:ins>
      <w:ins w:id="3673" w:author="togis" w:date="2017-11-07T10:14:00Z">
        <w:del w:id="3674" w:author="TADA MITSUYOSHI" w:date="2018-06-02T13:01:00Z">
          <w:r w:rsidR="008B3B41" w:rsidDel="006F3B27">
            <w:rPr>
              <w:rFonts w:hint="eastAsia"/>
              <w:sz w:val="24"/>
              <w:szCs w:val="24"/>
            </w:rPr>
            <w:delText>３７３</w:delText>
          </w:r>
        </w:del>
      </w:ins>
      <w:ins w:id="3675" w:author="togis" w:date="2017-10-30T18:36:00Z">
        <w:del w:id="3676" w:author="TADA MITSUYOSHI" w:date="2018-06-02T13:01:00Z">
          <w:r w:rsidR="00393ED1" w:rsidRPr="007203EF" w:rsidDel="006F3B27">
            <w:rPr>
              <w:rFonts w:hint="eastAsia"/>
              <w:sz w:val="24"/>
              <w:szCs w:val="24"/>
            </w:rPr>
            <w:delText>）</w:delText>
          </w:r>
        </w:del>
      </w:ins>
      <w:ins w:id="3677" w:author="togis" w:date="2017-11-01T10:48:00Z">
        <w:del w:id="3678" w:author="TADA MITSUYOSHI" w:date="2018-06-02T13:01:00Z">
          <w:r w:rsidR="005F4D85" w:rsidDel="006F3B27">
            <w:rPr>
              <w:rFonts w:hint="eastAsia"/>
              <w:sz w:val="24"/>
              <w:szCs w:val="24"/>
            </w:rPr>
            <w:delText>で</w:delText>
          </w:r>
        </w:del>
      </w:ins>
      <w:ins w:id="3679" w:author="togis" w:date="2017-10-30T18:02:00Z">
        <w:del w:id="3680" w:author="TADA MITSUYOSHI" w:date="2018-06-02T13:01:00Z">
          <w:r w:rsidR="00650499" w:rsidRPr="00661386" w:rsidDel="006F3B27">
            <w:rPr>
              <w:rFonts w:hint="eastAsia"/>
              <w:sz w:val="24"/>
              <w:szCs w:val="24"/>
              <w:rPrChange w:id="3681" w:author="togis" w:date="2017-10-30T18:06:00Z">
                <w:rPr>
                  <w:rFonts w:hint="eastAsia"/>
                  <w:sz w:val="24"/>
                  <w:szCs w:val="24"/>
                  <w:u w:val="single"/>
                </w:rPr>
              </w:rPrChange>
            </w:rPr>
            <w:delText>、１０位以内に</w:delText>
          </w:r>
        </w:del>
      </w:ins>
      <w:ins w:id="3682" w:author="togis" w:date="2017-10-30T18:03:00Z">
        <w:del w:id="3683" w:author="TADA MITSUYOSHI" w:date="2018-06-02T13:01:00Z">
          <w:r w:rsidR="00650499" w:rsidRPr="00661386" w:rsidDel="006F3B27">
            <w:rPr>
              <w:rFonts w:hint="eastAsia"/>
              <w:sz w:val="24"/>
              <w:szCs w:val="24"/>
              <w:rPrChange w:id="3684" w:author="togis" w:date="2017-10-30T18:06:00Z">
                <w:rPr>
                  <w:rFonts w:hint="eastAsia"/>
                  <w:sz w:val="24"/>
                  <w:szCs w:val="24"/>
                  <w:u w:val="single"/>
                </w:rPr>
              </w:rPrChange>
            </w:rPr>
            <w:delText>ベンゾジアゼピンが２剤含ま</w:delText>
          </w:r>
        </w:del>
      </w:ins>
      <w:ins w:id="3685" w:author="togis" w:date="2017-11-01T10:34:00Z">
        <w:del w:id="3686" w:author="TADA MITSUYOSHI" w:date="2018-06-02T13:01:00Z">
          <w:r w:rsidR="00C948B0" w:rsidDel="006F3B27">
            <w:rPr>
              <w:rFonts w:hint="eastAsia"/>
              <w:sz w:val="24"/>
              <w:szCs w:val="24"/>
            </w:rPr>
            <w:delText>れ</w:delText>
          </w:r>
        </w:del>
      </w:ins>
      <w:ins w:id="3687" w:author="togis" w:date="2017-10-30T18:03:00Z">
        <w:del w:id="3688" w:author="TADA MITSUYOSHI" w:date="2018-06-02T13:01:00Z">
          <w:r w:rsidR="00650499" w:rsidRPr="00661386" w:rsidDel="006F3B27">
            <w:rPr>
              <w:rFonts w:hint="eastAsia"/>
              <w:sz w:val="24"/>
              <w:szCs w:val="24"/>
              <w:rPrChange w:id="3689" w:author="togis" w:date="2017-10-30T18:06:00Z">
                <w:rPr>
                  <w:rFonts w:hint="eastAsia"/>
                  <w:sz w:val="24"/>
                  <w:szCs w:val="24"/>
                  <w:u w:val="single"/>
                </w:rPr>
              </w:rPrChange>
            </w:rPr>
            <w:delText>、</w:delText>
          </w:r>
        </w:del>
      </w:ins>
      <w:ins w:id="3690" w:author="togis" w:date="2017-10-30T18:37:00Z">
        <w:del w:id="3691" w:author="TADA MITSUYOSHI" w:date="2018-06-02T13:01:00Z">
          <w:r w:rsidR="00393ED1" w:rsidDel="006F3B27">
            <w:rPr>
              <w:rFonts w:hint="eastAsia"/>
              <w:sz w:val="24"/>
              <w:szCs w:val="24"/>
            </w:rPr>
            <w:delText>２剤</w:delText>
          </w:r>
        </w:del>
      </w:ins>
      <w:ins w:id="3692" w:author="togis" w:date="2017-11-01T11:27:00Z">
        <w:del w:id="3693" w:author="TADA MITSUYOSHI" w:date="2018-06-02T13:01:00Z">
          <w:r w:rsidR="00D76D7D" w:rsidDel="006F3B27">
            <w:rPr>
              <w:rFonts w:hint="eastAsia"/>
              <w:sz w:val="24"/>
              <w:szCs w:val="24"/>
            </w:rPr>
            <w:delText>だけ</w:delText>
          </w:r>
        </w:del>
      </w:ins>
      <w:ins w:id="3694" w:author="togis" w:date="2017-10-30T18:37:00Z">
        <w:del w:id="3695" w:author="TADA MITSUYOSHI" w:date="2018-06-02T13:01:00Z">
          <w:r w:rsidR="00393ED1" w:rsidDel="006F3B27">
            <w:rPr>
              <w:rFonts w:hint="eastAsia"/>
              <w:sz w:val="24"/>
              <w:szCs w:val="24"/>
            </w:rPr>
            <w:delText>で</w:delText>
          </w:r>
        </w:del>
      </w:ins>
      <w:ins w:id="3696" w:author="togis" w:date="2017-11-01T11:27:00Z">
        <w:del w:id="3697" w:author="TADA MITSUYOSHI" w:date="2018-06-02T13:01:00Z">
          <w:r w:rsidR="00D76D7D" w:rsidDel="006F3B27">
            <w:rPr>
              <w:rFonts w:hint="eastAsia"/>
              <w:sz w:val="24"/>
              <w:szCs w:val="24"/>
            </w:rPr>
            <w:delText>も</w:delText>
          </w:r>
        </w:del>
      </w:ins>
      <w:ins w:id="3698" w:author="togis" w:date="2017-10-30T18:03:00Z">
        <w:del w:id="3699" w:author="TADA MITSUYOSHI" w:date="2018-06-02T13:01:00Z">
          <w:r w:rsidR="00650499" w:rsidRPr="00661386" w:rsidDel="006F3B27">
            <w:rPr>
              <w:rFonts w:hint="eastAsia"/>
              <w:sz w:val="24"/>
              <w:szCs w:val="24"/>
              <w:rPrChange w:id="3700" w:author="togis" w:date="2017-10-30T18:06:00Z">
                <w:rPr>
                  <w:rFonts w:hint="eastAsia"/>
                  <w:sz w:val="24"/>
                  <w:szCs w:val="24"/>
                  <w:u w:val="single"/>
                </w:rPr>
              </w:rPrChange>
            </w:rPr>
            <w:delText>年間６千人近く</w:delText>
          </w:r>
        </w:del>
      </w:ins>
      <w:ins w:id="3701" w:author="togis" w:date="2017-10-30T18:37:00Z">
        <w:del w:id="3702" w:author="TADA MITSUYOSHI" w:date="2018-06-02T13:01:00Z">
          <w:r w:rsidR="00393ED1" w:rsidDel="006F3B27">
            <w:rPr>
              <w:rFonts w:hint="eastAsia"/>
              <w:sz w:val="24"/>
              <w:szCs w:val="24"/>
            </w:rPr>
            <w:delText>の</w:delText>
          </w:r>
        </w:del>
      </w:ins>
      <w:ins w:id="3703" w:author="togis" w:date="2017-10-30T18:03:00Z">
        <w:del w:id="3704" w:author="TADA MITSUYOSHI" w:date="2018-06-02T13:01:00Z">
          <w:r w:rsidR="00650499" w:rsidRPr="00661386" w:rsidDel="006F3B27">
            <w:rPr>
              <w:rFonts w:hint="eastAsia"/>
              <w:sz w:val="24"/>
              <w:szCs w:val="24"/>
              <w:rPrChange w:id="3705" w:author="togis" w:date="2017-10-30T18:06:00Z">
                <w:rPr>
                  <w:rFonts w:hint="eastAsia"/>
                  <w:sz w:val="24"/>
                  <w:szCs w:val="24"/>
                  <w:u w:val="single"/>
                </w:rPr>
              </w:rPrChange>
            </w:rPr>
            <w:delText>死</w:delText>
          </w:r>
        </w:del>
      </w:ins>
      <w:ins w:id="3706" w:author="togis" w:date="2017-10-30T18:37:00Z">
        <w:del w:id="3707" w:author="TADA MITSUYOSHI" w:date="2018-06-02T13:01:00Z">
          <w:r w:rsidR="00393ED1" w:rsidDel="006F3B27">
            <w:rPr>
              <w:rFonts w:hint="eastAsia"/>
              <w:sz w:val="24"/>
              <w:szCs w:val="24"/>
            </w:rPr>
            <w:delText>者</w:delText>
          </w:r>
        </w:del>
      </w:ins>
      <w:ins w:id="3708" w:author="togis" w:date="2017-11-01T10:49:00Z">
        <w:del w:id="3709" w:author="TADA MITSUYOSHI" w:date="2018-06-02T13:01:00Z">
          <w:r w:rsidR="005F4D85" w:rsidDel="006F3B27">
            <w:rPr>
              <w:rFonts w:hint="eastAsia"/>
              <w:sz w:val="24"/>
              <w:szCs w:val="24"/>
            </w:rPr>
            <w:delText>を</w:delText>
          </w:r>
        </w:del>
      </w:ins>
      <w:ins w:id="3710" w:author="togis" w:date="2017-10-30T18:04:00Z">
        <w:del w:id="3711" w:author="TADA MITSUYOSHI" w:date="2018-06-02T13:01:00Z">
          <w:r w:rsidR="00650499" w:rsidRPr="00661386" w:rsidDel="006F3B27">
            <w:rPr>
              <w:rFonts w:hint="eastAsia"/>
              <w:sz w:val="24"/>
              <w:szCs w:val="24"/>
              <w:rPrChange w:id="3712" w:author="togis" w:date="2017-10-30T18:06:00Z">
                <w:rPr>
                  <w:rFonts w:hint="eastAsia"/>
                  <w:sz w:val="24"/>
                  <w:szCs w:val="24"/>
                  <w:u w:val="single"/>
                </w:rPr>
              </w:rPrChange>
            </w:rPr>
            <w:delText>報告</w:delText>
          </w:r>
        </w:del>
      </w:ins>
      <w:ins w:id="3713" w:author="togis" w:date="2017-11-01T10:49:00Z">
        <w:del w:id="3714" w:author="TADA MITSUYOSHI" w:date="2018-06-02T13:01:00Z">
          <w:r w:rsidR="005F4D85" w:rsidDel="006F3B27">
            <w:rPr>
              <w:rFonts w:hint="eastAsia"/>
              <w:sz w:val="24"/>
              <w:szCs w:val="24"/>
            </w:rPr>
            <w:delText>し</w:delText>
          </w:r>
        </w:del>
      </w:ins>
      <w:ins w:id="3715" w:author="togis" w:date="2017-11-01T10:45:00Z">
        <w:del w:id="3716" w:author="TADA MITSUYOSHI" w:date="2018-06-02T13:01:00Z">
          <w:r w:rsidR="005F4D85" w:rsidDel="006F3B27">
            <w:rPr>
              <w:rFonts w:hint="eastAsia"/>
              <w:sz w:val="24"/>
              <w:szCs w:val="24"/>
            </w:rPr>
            <w:delText>ており（下表</w:delText>
          </w:r>
          <w:r w:rsidR="005F4D85" w:rsidDel="006F3B27">
            <w:rPr>
              <w:rFonts w:hint="eastAsia"/>
              <w:sz w:val="24"/>
              <w:szCs w:val="24"/>
            </w:rPr>
            <w:delText>B</w:delText>
          </w:r>
          <w:r w:rsidR="005F4D85" w:rsidDel="006F3B27">
            <w:rPr>
              <w:rFonts w:hint="eastAsia"/>
              <w:sz w:val="24"/>
              <w:szCs w:val="24"/>
            </w:rPr>
            <w:delText>）、</w:delText>
          </w:r>
        </w:del>
      </w:ins>
      <w:ins w:id="3717" w:author="togis" w:date="2017-11-01T10:43:00Z">
        <w:del w:id="3718" w:author="TADA MITSUYOSHI" w:date="2018-06-02T13:01:00Z">
          <w:r w:rsidR="00C948B0" w:rsidDel="006F3B27">
            <w:rPr>
              <w:rFonts w:hint="eastAsia"/>
              <w:sz w:val="24"/>
              <w:szCs w:val="24"/>
            </w:rPr>
            <w:delText>「</w:delText>
          </w:r>
        </w:del>
      </w:ins>
      <w:ins w:id="3719" w:author="togis" w:date="2017-11-01T10:42:00Z">
        <w:del w:id="3720" w:author="TADA MITSUYOSHI" w:date="2018-06-02T13:01:00Z">
          <w:r w:rsidR="00C948B0" w:rsidRPr="00C948B0" w:rsidDel="006F3B27">
            <w:rPr>
              <w:rFonts w:hint="eastAsia"/>
              <w:sz w:val="24"/>
              <w:szCs w:val="24"/>
            </w:rPr>
            <w:delText>対象</w:delText>
          </w:r>
          <w:r w:rsidR="00C948B0" w:rsidDel="006F3B27">
            <w:rPr>
              <w:rFonts w:hint="eastAsia"/>
              <w:sz w:val="24"/>
              <w:szCs w:val="24"/>
            </w:rPr>
            <w:delText>及び</w:delText>
          </w:r>
          <w:r w:rsidR="00C948B0" w:rsidRPr="00C948B0" w:rsidDel="006F3B27">
            <w:rPr>
              <w:rFonts w:hint="eastAsia"/>
              <w:sz w:val="24"/>
              <w:szCs w:val="24"/>
            </w:rPr>
            <w:delText>併用薬</w:delText>
          </w:r>
        </w:del>
      </w:ins>
      <w:ins w:id="3721" w:author="togis" w:date="2017-11-01T10:43:00Z">
        <w:del w:id="3722" w:author="TADA MITSUYOSHI" w:date="2018-06-02T13:01:00Z">
          <w:r w:rsidR="00C948B0" w:rsidDel="006F3B27">
            <w:rPr>
              <w:rFonts w:hint="eastAsia"/>
              <w:sz w:val="24"/>
              <w:szCs w:val="24"/>
            </w:rPr>
            <w:delText>物の</w:delText>
          </w:r>
        </w:del>
      </w:ins>
      <w:ins w:id="3723" w:author="togis" w:date="2017-11-01T10:42:00Z">
        <w:del w:id="3724" w:author="TADA MITSUYOSHI" w:date="2018-06-02T13:01:00Z">
          <w:r w:rsidR="00C948B0" w:rsidRPr="00C948B0" w:rsidDel="006F3B27">
            <w:rPr>
              <w:rFonts w:hint="eastAsia"/>
              <w:sz w:val="24"/>
              <w:szCs w:val="24"/>
            </w:rPr>
            <w:delText>薬物過量死の割合</w:delText>
          </w:r>
        </w:del>
      </w:ins>
      <w:ins w:id="3725" w:author="togis" w:date="2017-11-01T10:43:00Z">
        <w:del w:id="3726" w:author="TADA MITSUYOSHI" w:date="2018-06-02T13:01:00Z">
          <w:r w:rsidR="00C948B0" w:rsidDel="006F3B27">
            <w:rPr>
              <w:rFonts w:hint="eastAsia"/>
              <w:sz w:val="24"/>
              <w:szCs w:val="24"/>
            </w:rPr>
            <w:delText>」（</w:delText>
          </w:r>
          <w:r w:rsidR="00C948B0" w:rsidRPr="008B3B41" w:rsidDel="006F3B27">
            <w:rPr>
              <w:rFonts w:ascii="Times New Roman" w:hAnsi="Times New Roman" w:cs="Times New Roman"/>
              <w:sz w:val="24"/>
              <w:szCs w:val="24"/>
              <w:rPrChange w:id="3727" w:author="togis" w:date="2017-11-07T10:15:00Z">
                <w:rPr>
                  <w:sz w:val="24"/>
                  <w:szCs w:val="24"/>
                </w:rPr>
              </w:rPrChange>
            </w:rPr>
            <w:delText>Percentage of drug overdose deaths involving referent drug and concomitant drugs</w:delText>
          </w:r>
          <w:r w:rsidR="00C948B0" w:rsidDel="006F3B27">
            <w:rPr>
              <w:rFonts w:hint="eastAsia"/>
              <w:sz w:val="24"/>
              <w:szCs w:val="24"/>
            </w:rPr>
            <w:delText>）は、</w:delText>
          </w:r>
          <w:r w:rsidR="005F4D85" w:rsidDel="006F3B27">
            <w:rPr>
              <w:rFonts w:hint="eastAsia"/>
              <w:sz w:val="24"/>
              <w:szCs w:val="24"/>
            </w:rPr>
            <w:delText>ベンゾジアゼピンが</w:delText>
          </w:r>
          <w:r w:rsidR="005F4D85" w:rsidDel="006F3B27">
            <w:rPr>
              <w:sz w:val="24"/>
              <w:szCs w:val="24"/>
            </w:rPr>
            <w:delText>95.5</w:delText>
          </w:r>
        </w:del>
      </w:ins>
      <w:ins w:id="3728" w:author="togis" w:date="2017-11-01T10:45:00Z">
        <w:del w:id="3729" w:author="TADA MITSUYOSHI" w:date="2018-06-02T13:01:00Z">
          <w:r w:rsidR="005F4D85" w:rsidDel="006F3B27">
            <w:rPr>
              <w:rFonts w:hint="eastAsia"/>
              <w:sz w:val="24"/>
              <w:szCs w:val="24"/>
            </w:rPr>
            <w:delText>～</w:delText>
          </w:r>
        </w:del>
      </w:ins>
      <w:ins w:id="3730" w:author="togis" w:date="2017-11-01T10:44:00Z">
        <w:del w:id="3731" w:author="TADA MITSUYOSHI" w:date="2018-06-02T13:01:00Z">
          <w:r w:rsidR="005F4D85" w:rsidDel="006F3B27">
            <w:rPr>
              <w:sz w:val="24"/>
              <w:szCs w:val="24"/>
            </w:rPr>
            <w:delText>96.7%</w:delText>
          </w:r>
          <w:r w:rsidR="005F4D85" w:rsidDel="006F3B27">
            <w:rPr>
              <w:rFonts w:hint="eastAsia"/>
              <w:sz w:val="24"/>
              <w:szCs w:val="24"/>
            </w:rPr>
            <w:delText>と</w:delText>
          </w:r>
        </w:del>
      </w:ins>
      <w:ins w:id="3732" w:author="togis" w:date="2017-11-01T10:45:00Z">
        <w:del w:id="3733" w:author="TADA MITSUYOSHI" w:date="2018-06-02T13:01:00Z">
          <w:r w:rsidR="005F4D85" w:rsidDel="006F3B27">
            <w:rPr>
              <w:rFonts w:hint="eastAsia"/>
              <w:sz w:val="24"/>
              <w:szCs w:val="24"/>
            </w:rPr>
            <w:delText>極めて</w:delText>
          </w:r>
        </w:del>
      </w:ins>
      <w:ins w:id="3734" w:author="togis" w:date="2017-11-01T10:44:00Z">
        <w:del w:id="3735" w:author="TADA MITSUYOSHI" w:date="2018-06-02T13:01:00Z">
          <w:r w:rsidR="005F4D85" w:rsidDel="006F3B27">
            <w:rPr>
              <w:rFonts w:hint="eastAsia"/>
              <w:sz w:val="24"/>
              <w:szCs w:val="24"/>
            </w:rPr>
            <w:delText>高率です（下表</w:delText>
          </w:r>
          <w:r w:rsidR="005F4D85" w:rsidDel="006F3B27">
            <w:rPr>
              <w:rFonts w:hint="eastAsia"/>
              <w:sz w:val="24"/>
              <w:szCs w:val="24"/>
            </w:rPr>
            <w:delText>C</w:delText>
          </w:r>
          <w:r w:rsidR="005F4D85" w:rsidDel="006F3B27">
            <w:rPr>
              <w:rFonts w:hint="eastAsia"/>
              <w:sz w:val="24"/>
              <w:szCs w:val="24"/>
            </w:rPr>
            <w:delText>）。</w:delText>
          </w:r>
        </w:del>
      </w:ins>
    </w:p>
    <w:p w:rsidR="00300BA7" w:rsidRPr="000D25D8" w:rsidDel="006F3B27" w:rsidRDefault="00300BA7" w:rsidP="006F3B27">
      <w:pPr>
        <w:ind w:leftChars="187" w:left="708" w:hanging="250"/>
        <w:jc w:val="left"/>
        <w:rPr>
          <w:ins w:id="3736" w:author="togis" w:date="2017-11-06T10:47:00Z"/>
          <w:del w:id="3737" w:author="TADA MITSUYOSHI" w:date="2018-06-02T13:01:00Z"/>
          <w:rFonts w:asciiTheme="minorEastAsia" w:hAnsiTheme="minorEastAsia"/>
          <w:sz w:val="24"/>
          <w:szCs w:val="24"/>
          <w:u w:val="thick"/>
        </w:rPr>
        <w:pPrChange w:id="3738" w:author="TADA MITSUYOSHI" w:date="2018-06-02T13:01:00Z">
          <w:pPr>
            <w:ind w:leftChars="173" w:left="424" w:firstLineChars="100" w:firstLine="275"/>
          </w:pPr>
        </w:pPrChange>
      </w:pPr>
      <w:ins w:id="3739" w:author="togis" w:date="2017-11-06T10:47:00Z">
        <w:del w:id="3740" w:author="TADA MITSUYOSHI" w:date="2018-06-02T13:01:00Z">
          <w:r w:rsidDel="006F3B27">
            <w:rPr>
              <w:rFonts w:hint="eastAsia"/>
              <w:sz w:val="24"/>
              <w:szCs w:val="24"/>
              <w:u w:val="single"/>
            </w:rPr>
            <w:delText>それにもかかわらず、世界最大のベンゾジアゼピン消費国との警告を受けている日本で過量死者が少ない（甲Ｂ２４６）のはなぜでしょうか？</w:delText>
          </w:r>
        </w:del>
      </w:ins>
      <w:ins w:id="3741" w:author="togis" w:date="2017-11-07T10:16:00Z">
        <w:del w:id="3742" w:author="TADA MITSUYOSHI" w:date="2018-06-02T13:01:00Z">
          <w:r w:rsidR="008B3B41" w:rsidDel="006F3B27">
            <w:rPr>
              <w:rFonts w:hint="eastAsia"/>
              <w:sz w:val="24"/>
              <w:szCs w:val="24"/>
              <w:u w:val="single"/>
            </w:rPr>
            <w:delText xml:space="preserve">　</w:delText>
          </w:r>
        </w:del>
      </w:ins>
      <w:ins w:id="3743" w:author="togis" w:date="2017-11-06T10:47:00Z">
        <w:del w:id="3744" w:author="TADA MITSUYOSHI" w:date="2018-06-02T13:01:00Z">
          <w:r w:rsidRPr="000D25D8" w:rsidDel="006F3B27">
            <w:rPr>
              <w:rFonts w:hint="eastAsia"/>
              <w:sz w:val="24"/>
              <w:szCs w:val="24"/>
              <w:u w:val="single"/>
            </w:rPr>
            <w:delText>また、松本意見書</w:delText>
          </w:r>
          <w:r w:rsidDel="006F3B27">
            <w:rPr>
              <w:rFonts w:hint="eastAsia"/>
              <w:sz w:val="24"/>
              <w:szCs w:val="24"/>
              <w:u w:val="single"/>
            </w:rPr>
            <w:delText>（乙Ｂ２９）</w:delText>
          </w:r>
          <w:r w:rsidRPr="000D25D8" w:rsidDel="006F3B27">
            <w:rPr>
              <w:rFonts w:hint="eastAsia"/>
              <w:sz w:val="24"/>
              <w:szCs w:val="24"/>
              <w:u w:val="single"/>
            </w:rPr>
            <w:delText>が「</w:delText>
          </w:r>
          <w:r w:rsidRPr="000D25D8" w:rsidDel="006F3B27">
            <w:rPr>
              <w:rFonts w:hint="eastAsia"/>
              <w:b/>
              <w:i/>
              <w:sz w:val="24"/>
              <w:szCs w:val="24"/>
              <w:u w:val="single"/>
            </w:rPr>
            <w:delText>離脱症状は、ほとんどが２～４週程度で自然軽快し、抗うつ薬を投与するほど重篤な状態とはならない。</w:delText>
          </w:r>
          <w:r w:rsidRPr="000D25D8" w:rsidDel="006F3B27">
            <w:rPr>
              <w:rFonts w:hint="eastAsia"/>
              <w:sz w:val="24"/>
              <w:szCs w:val="24"/>
              <w:u w:val="single"/>
            </w:rPr>
            <w:delText>」（別紙２の（１）⑤）と</w:delText>
          </w:r>
          <w:r w:rsidDel="006F3B27">
            <w:rPr>
              <w:rFonts w:hint="eastAsia"/>
              <w:sz w:val="24"/>
              <w:szCs w:val="24"/>
              <w:u w:val="single"/>
            </w:rPr>
            <w:delText>する</w:delText>
          </w:r>
          <w:r w:rsidRPr="000D25D8" w:rsidDel="006F3B27">
            <w:rPr>
              <w:rFonts w:hint="eastAsia"/>
              <w:sz w:val="24"/>
              <w:szCs w:val="24"/>
              <w:u w:val="single"/>
            </w:rPr>
            <w:delText>のはなぜでしょうか？</w:delText>
          </w:r>
        </w:del>
      </w:ins>
      <w:ins w:id="3745" w:author="togis" w:date="2017-11-07T10:17:00Z">
        <w:del w:id="3746" w:author="TADA MITSUYOSHI" w:date="2018-06-02T13:01:00Z">
          <w:r w:rsidR="008B3B41" w:rsidDel="006F3B27">
            <w:rPr>
              <w:rFonts w:hint="eastAsia"/>
              <w:sz w:val="24"/>
              <w:szCs w:val="24"/>
              <w:u w:val="single"/>
            </w:rPr>
            <w:delText xml:space="preserve">　</w:delText>
          </w:r>
        </w:del>
      </w:ins>
      <w:ins w:id="3747" w:author="togis" w:date="2017-11-06T10:47:00Z">
        <w:del w:id="3748" w:author="TADA MITSUYOSHI" w:date="2018-06-02T13:01:00Z">
          <w:r w:rsidRPr="000D25D8" w:rsidDel="006F3B27">
            <w:rPr>
              <w:rFonts w:hint="eastAsia"/>
              <w:sz w:val="24"/>
              <w:szCs w:val="24"/>
              <w:u w:val="thick"/>
            </w:rPr>
            <w:delText>その理由は医療者によ</w:delText>
          </w:r>
          <w:r w:rsidDel="006F3B27">
            <w:rPr>
              <w:rFonts w:hint="eastAsia"/>
              <w:sz w:val="24"/>
              <w:szCs w:val="24"/>
              <w:u w:val="thick"/>
            </w:rPr>
            <w:delText>り「</w:delText>
          </w:r>
          <w:r w:rsidRPr="000D25D8" w:rsidDel="006F3B27">
            <w:rPr>
              <w:rFonts w:asciiTheme="majorEastAsia" w:eastAsiaTheme="majorEastAsia" w:hAnsiTheme="majorEastAsia" w:hint="eastAsia"/>
              <w:sz w:val="24"/>
              <w:szCs w:val="24"/>
              <w:u w:val="thick"/>
            </w:rPr>
            <w:delText>患者本人のせい</w:delText>
          </w:r>
          <w:r w:rsidDel="006F3B27">
            <w:rPr>
              <w:rFonts w:hint="eastAsia"/>
              <w:sz w:val="24"/>
              <w:szCs w:val="24"/>
              <w:u w:val="thick"/>
            </w:rPr>
            <w:delText>」</w:delText>
          </w:r>
          <w:r w:rsidRPr="000D25D8" w:rsidDel="006F3B27">
            <w:rPr>
              <w:rFonts w:hint="eastAsia"/>
              <w:sz w:val="24"/>
              <w:szCs w:val="24"/>
              <w:u w:val="thick"/>
            </w:rPr>
            <w:delText>にされ隠されているだけです。</w:delText>
          </w:r>
        </w:del>
      </w:ins>
    </w:p>
    <w:p w:rsidR="008B3B41" w:rsidDel="006F3B27" w:rsidRDefault="008B3B41" w:rsidP="006F3B27">
      <w:pPr>
        <w:ind w:leftChars="187" w:left="708" w:hanging="250"/>
        <w:jc w:val="left"/>
        <w:rPr>
          <w:ins w:id="3749" w:author="togis" w:date="2017-11-07T10:17:00Z"/>
          <w:del w:id="3750" w:author="TADA MITSUYOSHI" w:date="2018-06-02T13:01:00Z"/>
          <w:rFonts w:ascii="Times New Roman" w:hAnsi="Times New Roman" w:cs="Times New Roman"/>
          <w:sz w:val="22"/>
        </w:rPr>
        <w:pPrChange w:id="3751" w:author="TADA MITSUYOSHI" w:date="2018-06-02T13:01:00Z">
          <w:pPr>
            <w:ind w:left="260" w:hangingChars="102" w:hanging="260"/>
          </w:pPr>
        </w:pPrChange>
      </w:pPr>
    </w:p>
    <w:p w:rsidR="00896E68" w:rsidRPr="00205A0C" w:rsidDel="006F3B27" w:rsidRDefault="00896E68" w:rsidP="006F3B27">
      <w:pPr>
        <w:ind w:leftChars="187" w:left="708" w:hanging="250"/>
        <w:jc w:val="left"/>
        <w:rPr>
          <w:ins w:id="3752" w:author="togis" w:date="2017-11-01T10:28:00Z"/>
          <w:del w:id="3753" w:author="TADA MITSUYOSHI" w:date="2018-06-02T13:01:00Z"/>
          <w:rFonts w:ascii="Times New Roman" w:hAnsi="Times New Roman" w:cs="Times New Roman"/>
          <w:sz w:val="22"/>
          <w:rPrChange w:id="3754" w:author="togis" w:date="2017-11-01T10:59:00Z">
            <w:rPr>
              <w:ins w:id="3755" w:author="togis" w:date="2017-11-01T10:28:00Z"/>
              <w:del w:id="3756" w:author="TADA MITSUYOSHI" w:date="2018-06-02T13:01:00Z"/>
              <w:sz w:val="24"/>
              <w:szCs w:val="24"/>
            </w:rPr>
          </w:rPrChange>
        </w:rPr>
        <w:pPrChange w:id="3757" w:author="TADA MITSUYOSHI" w:date="2018-06-02T13:01:00Z">
          <w:pPr>
            <w:ind w:left="281" w:hangingChars="102" w:hanging="281"/>
          </w:pPr>
        </w:pPrChange>
      </w:pPr>
      <w:ins w:id="3758" w:author="togis" w:date="2017-11-01T10:28:00Z">
        <w:del w:id="3759" w:author="TADA MITSUYOSHI" w:date="2018-06-02T13:01:00Z">
          <w:r w:rsidRPr="00205A0C" w:rsidDel="006F3B27">
            <w:rPr>
              <w:rFonts w:ascii="Times New Roman" w:hAnsi="Times New Roman" w:cs="Times New Roman"/>
              <w:sz w:val="22"/>
              <w:rPrChange w:id="3760" w:author="togis" w:date="2017-11-01T10:59:00Z">
                <w:rPr>
                  <w:sz w:val="24"/>
                  <w:szCs w:val="24"/>
                </w:rPr>
              </w:rPrChange>
            </w:rPr>
            <w:delText>Table B. Top 10 drugs involved in drug overdose deaths: United States</w:delText>
          </w:r>
        </w:del>
      </w:ins>
      <w:ins w:id="3761" w:author="togis" w:date="2017-11-01T10:41:00Z">
        <w:del w:id="3762" w:author="TADA MITSUYOSHI" w:date="2018-06-02T13:01:00Z">
          <w:r w:rsidR="00C948B0" w:rsidRPr="00205A0C" w:rsidDel="006F3B27">
            <w:rPr>
              <w:rFonts w:ascii="Times New Roman" w:hAnsi="Times New Roman" w:cs="Times New Roman"/>
              <w:sz w:val="22"/>
              <w:rPrChange w:id="3763" w:author="togis" w:date="2017-11-01T10:59:00Z">
                <w:rPr>
                  <w:rFonts w:ascii="Times New Roman" w:hAnsi="Times New Roman" w:cs="Times New Roman"/>
                  <w:sz w:val="24"/>
                  <w:szCs w:val="24"/>
                </w:rPr>
              </w:rPrChange>
            </w:rPr>
            <w:delText>, 2014</w:delText>
          </w:r>
        </w:del>
      </w:ins>
    </w:p>
    <w:p w:rsidR="00896E68" w:rsidDel="006F3B27" w:rsidRDefault="00205A0C" w:rsidP="006F3B27">
      <w:pPr>
        <w:ind w:leftChars="187" w:left="708" w:hanging="250"/>
        <w:jc w:val="left"/>
        <w:rPr>
          <w:ins w:id="3764" w:author="togis" w:date="2017-11-01T10:34:00Z"/>
          <w:del w:id="3765" w:author="TADA MITSUYOSHI" w:date="2018-06-02T13:01:00Z"/>
          <w:sz w:val="24"/>
          <w:szCs w:val="24"/>
        </w:rPr>
        <w:pPrChange w:id="3766" w:author="TADA MITSUYOSHI" w:date="2018-06-02T13:01:00Z">
          <w:pPr>
            <w:ind w:left="250" w:hangingChars="102" w:hanging="250"/>
          </w:pPr>
        </w:pPrChange>
      </w:pPr>
      <w:ins w:id="3767" w:author="togis" w:date="2017-11-01T10:55:00Z">
        <w:del w:id="3768" w:author="TADA MITSUYOSHI" w:date="2018-06-02T13:01:00Z">
          <w:r w:rsidRPr="00205A0C" w:rsidDel="006F3B27">
            <w:rPr>
              <w:noProof/>
              <w:sz w:val="24"/>
              <w:szCs w:val="24"/>
              <w:rPrChange w:id="3769">
                <w:rPr>
                  <w:noProof/>
                </w:rPr>
              </w:rPrChange>
            </w:rPr>
            <mc:AlternateContent>
              <mc:Choice Requires="wps">
                <w:drawing>
                  <wp:anchor distT="0" distB="0" distL="114300" distR="114300" simplePos="0" relativeHeight="251659264" behindDoc="0" locked="0" layoutInCell="1" allowOverlap="1" wp14:editId="36B11C9B">
                    <wp:simplePos x="0" y="0"/>
                    <wp:positionH relativeFrom="column">
                      <wp:posOffset>3415665</wp:posOffset>
                    </wp:positionH>
                    <wp:positionV relativeFrom="paragraph">
                      <wp:posOffset>553720</wp:posOffset>
                    </wp:positionV>
                    <wp:extent cx="2326234" cy="2367915"/>
                    <wp:effectExtent l="0" t="0" r="1714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234" cy="2367915"/>
                            </a:xfrm>
                            <a:prstGeom prst="rect">
                              <a:avLst/>
                            </a:prstGeom>
                            <a:solidFill>
                              <a:srgbClr val="FFFFFF"/>
                            </a:solidFill>
                            <a:ln w="9525">
                              <a:solidFill>
                                <a:srgbClr val="000000"/>
                              </a:solidFill>
                              <a:miter lim="800000"/>
                              <a:headEnd/>
                              <a:tailEnd/>
                            </a:ln>
                          </wps:spPr>
                          <wps:txbx>
                            <w:txbxContent>
                              <w:p w:rsidR="00F664BE" w:rsidRDefault="00F664BE">
                                <w:pPr>
                                  <w:ind w:left="140" w:hangingChars="57" w:hanging="140"/>
                                  <w:rPr>
                                    <w:ins w:id="3770" w:author="togis" w:date="2017-11-07T10:19:00Z"/>
                                    <w:rFonts w:asciiTheme="majorHAnsi" w:hAnsiTheme="majorHAnsi" w:cstheme="majorHAnsi"/>
                                  </w:rPr>
                                  <w:pPrChange w:id="3771" w:author="togis" w:date="2017-11-01T10:58:00Z">
                                    <w:pPr/>
                                  </w:pPrChange>
                                </w:pPr>
                                <w:ins w:id="3772" w:author="togis" w:date="2017-11-07T10:19:00Z">
                                  <w:r>
                                    <w:rPr>
                                      <w:rFonts w:asciiTheme="majorHAnsi" w:hAnsiTheme="majorHAnsi" w:cstheme="majorHAnsi" w:hint="eastAsia"/>
                                    </w:rPr>
                                    <w:t>注釈：</w:t>
                                  </w:r>
                                </w:ins>
                              </w:p>
                              <w:p w:rsidR="00F664BE" w:rsidRPr="00205A0C" w:rsidRDefault="00F664BE">
                                <w:pPr>
                                  <w:ind w:left="140" w:hangingChars="57" w:hanging="140"/>
                                  <w:rPr>
                                    <w:ins w:id="3773" w:author="togis" w:date="2017-11-01T10:56:00Z"/>
                                    <w:rFonts w:ascii="Times New Roman" w:hAnsi="Times New Roman" w:cs="Times New Roman"/>
                                    <w:rPrChange w:id="3774" w:author="togis" w:date="2017-11-01T10:57:00Z">
                                      <w:rPr>
                                        <w:ins w:id="3775" w:author="togis" w:date="2017-11-01T10:56:00Z"/>
                                      </w:rPr>
                                    </w:rPrChange>
                                  </w:rPr>
                                  <w:pPrChange w:id="3776" w:author="togis" w:date="2017-11-01T10:58:00Z">
                                    <w:pPr/>
                                  </w:pPrChange>
                                </w:pPr>
                                <w:ins w:id="3777" w:author="togis" w:date="2017-11-01T10:55:00Z">
                                  <w:r w:rsidRPr="00205A0C">
                                    <w:rPr>
                                      <w:rFonts w:asciiTheme="majorHAnsi" w:hAnsiTheme="majorHAnsi" w:cstheme="majorHAnsi"/>
                                      <w:rPrChange w:id="3778" w:author="togis" w:date="2017-11-01T10:59:00Z">
                                        <w:rPr/>
                                      </w:rPrChange>
                                    </w:rPr>
                                    <w:t>Alprazo</w:t>
                                  </w:r>
                                </w:ins>
                                <w:ins w:id="3779" w:author="togis" w:date="2017-11-01T10:56:00Z">
                                  <w:r w:rsidRPr="00205A0C">
                                    <w:rPr>
                                      <w:rFonts w:asciiTheme="majorHAnsi" w:hAnsiTheme="majorHAnsi" w:cstheme="majorHAnsi"/>
                                      <w:rPrChange w:id="3780" w:author="togis" w:date="2017-11-01T10:59:00Z">
                                        <w:rPr/>
                                      </w:rPrChange>
                                    </w:rPr>
                                    <w:t>l</w:t>
                                  </w:r>
                                </w:ins>
                                <w:ins w:id="3781" w:author="togis" w:date="2017-11-01T10:55:00Z">
                                  <w:r w:rsidRPr="00205A0C">
                                    <w:rPr>
                                      <w:rFonts w:asciiTheme="majorHAnsi" w:hAnsiTheme="majorHAnsi" w:cstheme="majorHAnsi"/>
                                      <w:rPrChange w:id="3782" w:author="togis" w:date="2017-11-01T10:59:00Z">
                                        <w:rPr/>
                                      </w:rPrChange>
                                    </w:rPr>
                                    <w:t>am</w:t>
                                  </w:r>
                                </w:ins>
                                <w:ins w:id="3783" w:author="togis" w:date="2017-11-01T10:56:00Z">
                                  <w:r w:rsidRPr="00205A0C">
                                    <w:rPr>
                                      <w:rFonts w:ascii="Times New Roman" w:hAnsi="Times New Roman" w:cs="Times New Roman" w:hint="eastAsia"/>
                                      <w:rPrChange w:id="3784" w:author="togis" w:date="2017-11-01T10:57:00Z">
                                        <w:rPr>
                                          <w:rFonts w:hint="eastAsia"/>
                                        </w:rPr>
                                      </w:rPrChange>
                                    </w:rPr>
                                    <w:t>（</w:t>
                                  </w:r>
                                  <w:r w:rsidRPr="00553DB2">
                                    <w:rPr>
                                      <w:rFonts w:asciiTheme="majorEastAsia" w:eastAsiaTheme="majorEastAsia" w:hAnsiTheme="majorEastAsia" w:cs="Times New Roman" w:hint="eastAsia"/>
                                      <w:rPrChange w:id="3785" w:author="togis" w:date="2017-11-07T10:20:00Z">
                                        <w:rPr>
                                          <w:rFonts w:hint="eastAsia"/>
                                        </w:rPr>
                                      </w:rPrChange>
                                    </w:rPr>
                                    <w:t>アルプラゾラム</w:t>
                                  </w:r>
                                </w:ins>
                                <w:ins w:id="3786" w:author="togis" w:date="2017-11-07T10:20:00Z">
                                  <w:r>
                                    <w:rPr>
                                      <w:rFonts w:ascii="Times New Roman" w:hAnsi="Times New Roman" w:cs="Times New Roman" w:hint="eastAsia"/>
                                    </w:rPr>
                                    <w:t>）</w:t>
                                  </w:r>
                                </w:ins>
                                <w:ins w:id="3787" w:author="togis" w:date="2017-11-01T10:56:00Z">
                                  <w:r w:rsidRPr="00205A0C">
                                    <w:rPr>
                                      <w:rFonts w:ascii="Times New Roman" w:hAnsi="Times New Roman" w:cs="Times New Roman" w:hint="eastAsia"/>
                                      <w:rPrChange w:id="3788" w:author="togis" w:date="2017-11-01T10:57:00Z">
                                        <w:rPr>
                                          <w:rFonts w:hint="eastAsia"/>
                                        </w:rPr>
                                      </w:rPrChange>
                                    </w:rPr>
                                    <w:t>商品名：ソラナックス、コンスタン）</w:t>
                                  </w:r>
                                </w:ins>
                              </w:p>
                              <w:p w:rsidR="00F664BE" w:rsidRPr="00205A0C" w:rsidRDefault="00F664BE">
                                <w:pPr>
                                  <w:ind w:left="140" w:hangingChars="57" w:hanging="140"/>
                                  <w:rPr>
                                    <w:ins w:id="3789" w:author="togis" w:date="2017-11-01T10:56:00Z"/>
                                    <w:rFonts w:ascii="Times New Roman" w:hAnsi="Times New Roman" w:cs="Times New Roman"/>
                                    <w:rPrChange w:id="3790" w:author="togis" w:date="2017-11-01T10:57:00Z">
                                      <w:rPr>
                                        <w:ins w:id="3791" w:author="togis" w:date="2017-11-01T10:56:00Z"/>
                                      </w:rPr>
                                    </w:rPrChange>
                                  </w:rPr>
                                  <w:pPrChange w:id="3792" w:author="togis" w:date="2017-11-01T10:58:00Z">
                                    <w:pPr/>
                                  </w:pPrChange>
                                </w:pPr>
                                <w:ins w:id="3793" w:author="togis" w:date="2017-11-01T10:56:00Z">
                                  <w:r w:rsidRPr="00205A0C">
                                    <w:rPr>
                                      <w:rFonts w:asciiTheme="majorHAnsi" w:hAnsiTheme="majorHAnsi" w:cstheme="majorHAnsi"/>
                                      <w:rPrChange w:id="3794" w:author="togis" w:date="2017-11-01T10:59:00Z">
                                        <w:rPr/>
                                      </w:rPrChange>
                                    </w:rPr>
                                    <w:t>Diazepam</w:t>
                                  </w:r>
                                  <w:r w:rsidRPr="00205A0C">
                                    <w:rPr>
                                      <w:rFonts w:ascii="Times New Roman" w:hAnsi="Times New Roman" w:cs="Times New Roman" w:hint="eastAsia"/>
                                      <w:rPrChange w:id="3795" w:author="togis" w:date="2017-11-01T10:57:00Z">
                                        <w:rPr>
                                          <w:rFonts w:hint="eastAsia"/>
                                        </w:rPr>
                                      </w:rPrChange>
                                    </w:rPr>
                                    <w:t>（</w:t>
                                  </w:r>
                                  <w:r w:rsidRPr="00553DB2">
                                    <w:rPr>
                                      <w:rFonts w:asciiTheme="majorEastAsia" w:eastAsiaTheme="majorEastAsia" w:hAnsiTheme="majorEastAsia" w:cs="Times New Roman" w:hint="eastAsia"/>
                                      <w:rPrChange w:id="3796" w:author="togis" w:date="2017-11-07T10:20:00Z">
                                        <w:rPr>
                                          <w:rFonts w:hint="eastAsia"/>
                                        </w:rPr>
                                      </w:rPrChange>
                                    </w:rPr>
                                    <w:t>ジアゼパム</w:t>
                                  </w:r>
                                </w:ins>
                                <w:ins w:id="3797" w:author="togis" w:date="2017-11-07T10:20:00Z">
                                  <w:r>
                                    <w:rPr>
                                      <w:rFonts w:ascii="Times New Roman" w:hAnsi="Times New Roman" w:cs="Times New Roman" w:hint="eastAsia"/>
                                    </w:rPr>
                                    <w:t>）：</w:t>
                                  </w:r>
                                </w:ins>
                                <w:ins w:id="3798" w:author="togis" w:date="2017-11-01T10:57:00Z">
                                  <w:r w:rsidRPr="00205A0C">
                                    <w:rPr>
                                      <w:rFonts w:ascii="Times New Roman" w:hAnsi="Times New Roman" w:cs="Times New Roman" w:hint="eastAsia"/>
                                      <w:rPrChange w:id="3799" w:author="togis" w:date="2017-11-01T10:57:00Z">
                                        <w:rPr>
                                          <w:rFonts w:hint="eastAsia"/>
                                        </w:rPr>
                                      </w:rPrChange>
                                    </w:rPr>
                                    <w:t>早期に開発されたベンゾジアゼピン</w:t>
                                  </w:r>
                                </w:ins>
                                <w:ins w:id="3800" w:author="togis" w:date="2017-11-01T10:58:00Z">
                                  <w:r>
                                    <w:rPr>
                                      <w:rFonts w:ascii="Times New Roman" w:hAnsi="Times New Roman" w:cs="Times New Roman" w:hint="eastAsia"/>
                                    </w:rPr>
                                    <w:t>で力価換算の</w:t>
                                  </w:r>
                                </w:ins>
                                <w:ins w:id="3801" w:author="togis" w:date="2017-11-01T10:57:00Z">
                                  <w:r>
                                    <w:rPr>
                                      <w:rFonts w:ascii="Times New Roman" w:hAnsi="Times New Roman" w:cs="Times New Roman" w:hint="eastAsia"/>
                                    </w:rPr>
                                    <w:t>基準薬</w:t>
                                  </w:r>
                                </w:ins>
                              </w:p>
                              <w:p w:rsidR="00F664BE" w:rsidRPr="00205A0C" w:rsidRDefault="00F66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68.95pt;margin-top:43.6pt;width:183.15pt;height:1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">
                    <v:textbox>
                      <w:txbxContent>
                        <w:p w:rsidR="00F664BE" w:rsidRDefault="00F664BE">
                          <w:pPr>
                            <w:ind w:left="140" w:hangingChars="57" w:hanging="140"/>
                            <w:rPr>
                              <w:ins w:id="3802" w:author="togis" w:date="2017-11-07T10:19:00Z"/>
                              <w:rFonts w:asciiTheme="majorHAnsi" w:hAnsiTheme="majorHAnsi" w:cstheme="majorHAnsi"/>
                            </w:rPr>
                            <w:pPrChange w:id="3803" w:author="togis" w:date="2017-11-01T10:58:00Z">
                              <w:pPr/>
                            </w:pPrChange>
                          </w:pPr>
                          <w:ins w:id="3804" w:author="togis" w:date="2017-11-07T10:19:00Z">
                            <w:r>
                              <w:rPr>
                                <w:rFonts w:asciiTheme="majorHAnsi" w:hAnsiTheme="majorHAnsi" w:cstheme="majorHAnsi" w:hint="eastAsia"/>
                              </w:rPr>
                              <w:t>注釈：</w:t>
                            </w:r>
                          </w:ins>
                        </w:p>
                        <w:p w:rsidR="00F664BE" w:rsidRPr="00205A0C" w:rsidRDefault="00F664BE">
                          <w:pPr>
                            <w:ind w:left="140" w:hangingChars="57" w:hanging="140"/>
                            <w:rPr>
                              <w:ins w:id="3805" w:author="togis" w:date="2017-11-01T10:56:00Z"/>
                              <w:rFonts w:ascii="Times New Roman" w:hAnsi="Times New Roman" w:cs="Times New Roman"/>
                              <w:rPrChange w:id="3806" w:author="togis" w:date="2017-11-01T10:57:00Z">
                                <w:rPr>
                                  <w:ins w:id="3807" w:author="togis" w:date="2017-11-01T10:56:00Z"/>
                                </w:rPr>
                              </w:rPrChange>
                            </w:rPr>
                            <w:pPrChange w:id="3808" w:author="togis" w:date="2017-11-01T10:58:00Z">
                              <w:pPr/>
                            </w:pPrChange>
                          </w:pPr>
                          <w:ins w:id="3809" w:author="togis" w:date="2017-11-01T10:55:00Z">
                            <w:r w:rsidRPr="00205A0C">
                              <w:rPr>
                                <w:rFonts w:asciiTheme="majorHAnsi" w:hAnsiTheme="majorHAnsi" w:cstheme="majorHAnsi"/>
                                <w:rPrChange w:id="3810" w:author="togis" w:date="2017-11-01T10:59:00Z">
                                  <w:rPr/>
                                </w:rPrChange>
                              </w:rPr>
                              <w:t>Alprazo</w:t>
                            </w:r>
                          </w:ins>
                          <w:ins w:id="3811" w:author="togis" w:date="2017-11-01T10:56:00Z">
                            <w:r w:rsidRPr="00205A0C">
                              <w:rPr>
                                <w:rFonts w:asciiTheme="majorHAnsi" w:hAnsiTheme="majorHAnsi" w:cstheme="majorHAnsi"/>
                                <w:rPrChange w:id="3812" w:author="togis" w:date="2017-11-01T10:59:00Z">
                                  <w:rPr/>
                                </w:rPrChange>
                              </w:rPr>
                              <w:t>l</w:t>
                            </w:r>
                          </w:ins>
                          <w:ins w:id="3813" w:author="togis" w:date="2017-11-01T10:55:00Z">
                            <w:r w:rsidRPr="00205A0C">
                              <w:rPr>
                                <w:rFonts w:asciiTheme="majorHAnsi" w:hAnsiTheme="majorHAnsi" w:cstheme="majorHAnsi"/>
                                <w:rPrChange w:id="3814" w:author="togis" w:date="2017-11-01T10:59:00Z">
                                  <w:rPr/>
                                </w:rPrChange>
                              </w:rPr>
                              <w:t>am</w:t>
                            </w:r>
                          </w:ins>
                          <w:ins w:id="3815" w:author="togis" w:date="2017-11-01T10:56:00Z">
                            <w:r w:rsidRPr="00205A0C">
                              <w:rPr>
                                <w:rFonts w:ascii="Times New Roman" w:hAnsi="Times New Roman" w:cs="Times New Roman" w:hint="eastAsia"/>
                                <w:rPrChange w:id="3816" w:author="togis" w:date="2017-11-01T10:57:00Z">
                                  <w:rPr>
                                    <w:rFonts w:hint="eastAsia"/>
                                  </w:rPr>
                                </w:rPrChange>
                              </w:rPr>
                              <w:t>（</w:t>
                            </w:r>
                            <w:r w:rsidRPr="00553DB2">
                              <w:rPr>
                                <w:rFonts w:asciiTheme="majorEastAsia" w:eastAsiaTheme="majorEastAsia" w:hAnsiTheme="majorEastAsia" w:cs="Times New Roman" w:hint="eastAsia"/>
                                <w:rPrChange w:id="3817" w:author="togis" w:date="2017-11-07T10:20:00Z">
                                  <w:rPr>
                                    <w:rFonts w:hint="eastAsia"/>
                                  </w:rPr>
                                </w:rPrChange>
                              </w:rPr>
                              <w:t>アルプラゾラム</w:t>
                            </w:r>
                          </w:ins>
                          <w:ins w:id="3818" w:author="togis" w:date="2017-11-07T10:20:00Z">
                            <w:r>
                              <w:rPr>
                                <w:rFonts w:ascii="Times New Roman" w:hAnsi="Times New Roman" w:cs="Times New Roman" w:hint="eastAsia"/>
                              </w:rPr>
                              <w:t>）</w:t>
                            </w:r>
                          </w:ins>
                          <w:ins w:id="3819" w:author="togis" w:date="2017-11-01T10:56:00Z">
                            <w:r w:rsidRPr="00205A0C">
                              <w:rPr>
                                <w:rFonts w:ascii="Times New Roman" w:hAnsi="Times New Roman" w:cs="Times New Roman" w:hint="eastAsia"/>
                                <w:rPrChange w:id="3820" w:author="togis" w:date="2017-11-01T10:57:00Z">
                                  <w:rPr>
                                    <w:rFonts w:hint="eastAsia"/>
                                  </w:rPr>
                                </w:rPrChange>
                              </w:rPr>
                              <w:t>商品名：ソラナックス、コンスタン）</w:t>
                            </w:r>
                          </w:ins>
                        </w:p>
                        <w:p w:rsidR="00F664BE" w:rsidRPr="00205A0C" w:rsidRDefault="00F664BE">
                          <w:pPr>
                            <w:ind w:left="140" w:hangingChars="57" w:hanging="140"/>
                            <w:rPr>
                              <w:ins w:id="3821" w:author="togis" w:date="2017-11-01T10:56:00Z"/>
                              <w:rFonts w:ascii="Times New Roman" w:hAnsi="Times New Roman" w:cs="Times New Roman"/>
                              <w:rPrChange w:id="3822" w:author="togis" w:date="2017-11-01T10:57:00Z">
                                <w:rPr>
                                  <w:ins w:id="3823" w:author="togis" w:date="2017-11-01T10:56:00Z"/>
                                </w:rPr>
                              </w:rPrChange>
                            </w:rPr>
                            <w:pPrChange w:id="3824" w:author="togis" w:date="2017-11-01T10:58:00Z">
                              <w:pPr/>
                            </w:pPrChange>
                          </w:pPr>
                          <w:ins w:id="3825" w:author="togis" w:date="2017-11-01T10:56:00Z">
                            <w:r w:rsidRPr="00205A0C">
                              <w:rPr>
                                <w:rFonts w:asciiTheme="majorHAnsi" w:hAnsiTheme="majorHAnsi" w:cstheme="majorHAnsi"/>
                                <w:rPrChange w:id="3826" w:author="togis" w:date="2017-11-01T10:59:00Z">
                                  <w:rPr/>
                                </w:rPrChange>
                              </w:rPr>
                              <w:t>Diazepam</w:t>
                            </w:r>
                            <w:r w:rsidRPr="00205A0C">
                              <w:rPr>
                                <w:rFonts w:ascii="Times New Roman" w:hAnsi="Times New Roman" w:cs="Times New Roman" w:hint="eastAsia"/>
                                <w:rPrChange w:id="3827" w:author="togis" w:date="2017-11-01T10:57:00Z">
                                  <w:rPr>
                                    <w:rFonts w:hint="eastAsia"/>
                                  </w:rPr>
                                </w:rPrChange>
                              </w:rPr>
                              <w:t>（</w:t>
                            </w:r>
                            <w:r w:rsidRPr="00553DB2">
                              <w:rPr>
                                <w:rFonts w:asciiTheme="majorEastAsia" w:eastAsiaTheme="majorEastAsia" w:hAnsiTheme="majorEastAsia" w:cs="Times New Roman" w:hint="eastAsia"/>
                                <w:rPrChange w:id="3828" w:author="togis" w:date="2017-11-07T10:20:00Z">
                                  <w:rPr>
                                    <w:rFonts w:hint="eastAsia"/>
                                  </w:rPr>
                                </w:rPrChange>
                              </w:rPr>
                              <w:t>ジアゼパム</w:t>
                            </w:r>
                          </w:ins>
                          <w:ins w:id="3829" w:author="togis" w:date="2017-11-07T10:20:00Z">
                            <w:r>
                              <w:rPr>
                                <w:rFonts w:ascii="Times New Roman" w:hAnsi="Times New Roman" w:cs="Times New Roman" w:hint="eastAsia"/>
                              </w:rPr>
                              <w:t>）：</w:t>
                            </w:r>
                          </w:ins>
                          <w:ins w:id="3830" w:author="togis" w:date="2017-11-01T10:57:00Z">
                            <w:r w:rsidRPr="00205A0C">
                              <w:rPr>
                                <w:rFonts w:ascii="Times New Roman" w:hAnsi="Times New Roman" w:cs="Times New Roman" w:hint="eastAsia"/>
                                <w:rPrChange w:id="3831" w:author="togis" w:date="2017-11-01T10:57:00Z">
                                  <w:rPr>
                                    <w:rFonts w:hint="eastAsia"/>
                                  </w:rPr>
                                </w:rPrChange>
                              </w:rPr>
                              <w:t>早期に開発されたベンゾジアゼピン</w:t>
                            </w:r>
                          </w:ins>
                          <w:ins w:id="3832" w:author="togis" w:date="2017-11-01T10:58:00Z">
                            <w:r>
                              <w:rPr>
                                <w:rFonts w:ascii="Times New Roman" w:hAnsi="Times New Roman" w:cs="Times New Roman" w:hint="eastAsia"/>
                              </w:rPr>
                              <w:t>で力価換算の</w:t>
                            </w:r>
                          </w:ins>
                          <w:ins w:id="3833" w:author="togis" w:date="2017-11-01T10:57:00Z">
                            <w:r>
                              <w:rPr>
                                <w:rFonts w:ascii="Times New Roman" w:hAnsi="Times New Roman" w:cs="Times New Roman" w:hint="eastAsia"/>
                              </w:rPr>
                              <w:t>基準薬</w:t>
                            </w:r>
                          </w:ins>
                        </w:p>
                        <w:p w:rsidR="00F664BE" w:rsidRPr="00205A0C" w:rsidRDefault="00F664BE"/>
                      </w:txbxContent>
                    </v:textbox>
                  </v:shape>
                </w:pict>
              </mc:Fallback>
            </mc:AlternateContent>
          </w:r>
        </w:del>
      </w:ins>
      <w:ins w:id="3834" w:author="togis" w:date="2017-11-01T10:28:00Z">
        <w:del w:id="3835" w:author="TADA MITSUYOSHI" w:date="2018-06-02T13:01:00Z">
          <w:r w:rsidR="00896E68" w:rsidRPr="00896E68" w:rsidDel="006F3B27">
            <w:rPr>
              <w:noProof/>
            </w:rPr>
            <w:drawing>
              <wp:inline distT="0" distB="0" distL="0" distR="0" wp14:anchorId="75F26B2A" wp14:editId="70061A93">
                <wp:extent cx="2442347" cy="293562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51705" cy="2946871"/>
                        </a:xfrm>
                        <a:prstGeom prst="rect">
                          <a:avLst/>
                        </a:prstGeom>
                      </pic:spPr>
                    </pic:pic>
                  </a:graphicData>
                </a:graphic>
              </wp:inline>
            </w:drawing>
          </w:r>
        </w:del>
      </w:ins>
    </w:p>
    <w:p w:rsidR="00C948B0" w:rsidRPr="00205A0C" w:rsidDel="006F3B27" w:rsidRDefault="00C948B0" w:rsidP="006F3B27">
      <w:pPr>
        <w:ind w:leftChars="187" w:left="708" w:hanging="250"/>
        <w:jc w:val="left"/>
        <w:rPr>
          <w:ins w:id="3836" w:author="togis" w:date="2017-11-01T10:28:00Z"/>
          <w:del w:id="3837" w:author="TADA MITSUYOSHI" w:date="2018-06-02T13:01:00Z"/>
          <w:sz w:val="22"/>
          <w:rPrChange w:id="3838" w:author="togis" w:date="2017-11-01T10:59:00Z">
            <w:rPr>
              <w:ins w:id="3839" w:author="togis" w:date="2017-11-01T10:28:00Z"/>
              <w:del w:id="3840" w:author="TADA MITSUYOSHI" w:date="2018-06-02T13:01:00Z"/>
              <w:sz w:val="24"/>
              <w:szCs w:val="24"/>
            </w:rPr>
          </w:rPrChange>
        </w:rPr>
        <w:pPrChange w:id="3841" w:author="TADA MITSUYOSHI" w:date="2018-06-02T13:01:00Z">
          <w:pPr>
            <w:ind w:left="281" w:hangingChars="102" w:hanging="281"/>
          </w:pPr>
        </w:pPrChange>
      </w:pPr>
      <w:ins w:id="3842" w:author="togis" w:date="2017-11-01T10:39:00Z">
        <w:del w:id="3843" w:author="TADA MITSUYOSHI" w:date="2018-06-02T13:01:00Z">
          <w:r w:rsidRPr="00205A0C" w:rsidDel="006F3B27">
            <w:rPr>
              <w:sz w:val="22"/>
              <w:rPrChange w:id="3844" w:author="togis" w:date="2017-11-01T10:59:00Z">
                <w:rPr>
                  <w:sz w:val="24"/>
                  <w:szCs w:val="24"/>
                </w:rPr>
              </w:rPrChange>
            </w:rPr>
            <w:delText>Table C. Percentage of deaths with concomitant drug involvement and average number of concomitant drugs for drug overdose deaths involving the top 10 drugs: United States, 2014</w:delText>
          </w:r>
        </w:del>
      </w:ins>
    </w:p>
    <w:p w:rsidR="00C948B0" w:rsidDel="006F3B27" w:rsidRDefault="00C948B0" w:rsidP="006F3B27">
      <w:pPr>
        <w:ind w:leftChars="187" w:left="708" w:hanging="250"/>
        <w:jc w:val="left"/>
        <w:rPr>
          <w:ins w:id="3845" w:author="togis" w:date="2017-11-01T10:33:00Z"/>
          <w:del w:id="3846" w:author="TADA MITSUYOSHI" w:date="2018-06-02T13:01:00Z"/>
          <w:sz w:val="24"/>
          <w:szCs w:val="24"/>
        </w:rPr>
        <w:pPrChange w:id="3847" w:author="TADA MITSUYOSHI" w:date="2018-06-02T13:01:00Z">
          <w:pPr>
            <w:ind w:left="250" w:hangingChars="102" w:hanging="250"/>
          </w:pPr>
        </w:pPrChange>
      </w:pPr>
      <w:ins w:id="3848" w:author="togis" w:date="2017-11-01T10:34:00Z">
        <w:del w:id="3849" w:author="TADA MITSUYOSHI" w:date="2018-06-02T13:01:00Z">
          <w:r w:rsidRPr="00C948B0" w:rsidDel="006F3B27">
            <w:rPr>
              <w:noProof/>
            </w:rPr>
            <w:drawing>
              <wp:inline distT="0" distB="0" distL="0" distR="0" wp14:anchorId="6B2BF6F2" wp14:editId="10ADA3B1">
                <wp:extent cx="2689978" cy="3096000"/>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89978" cy="3096000"/>
                        </a:xfrm>
                        <a:prstGeom prst="rect">
                          <a:avLst/>
                        </a:prstGeom>
                      </pic:spPr>
                    </pic:pic>
                  </a:graphicData>
                </a:graphic>
              </wp:inline>
            </w:drawing>
          </w:r>
        </w:del>
      </w:ins>
      <w:ins w:id="3850" w:author="togis" w:date="2017-11-01T10:39:00Z">
        <w:del w:id="3851" w:author="TADA MITSUYOSHI" w:date="2018-06-02T13:01:00Z">
          <w:r w:rsidRPr="00C948B0" w:rsidDel="006F3B27">
            <w:rPr>
              <w:noProof/>
            </w:rPr>
            <w:drawing>
              <wp:inline distT="0" distB="0" distL="0" distR="0" wp14:anchorId="65C7B7BD" wp14:editId="39E0ADCB">
                <wp:extent cx="1603834" cy="3078000"/>
                <wp:effectExtent l="0" t="0" r="0" b="825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3834" cy="3078000"/>
                        </a:xfrm>
                        <a:prstGeom prst="rect">
                          <a:avLst/>
                        </a:prstGeom>
                      </pic:spPr>
                    </pic:pic>
                  </a:graphicData>
                </a:graphic>
              </wp:inline>
            </w:drawing>
          </w:r>
        </w:del>
      </w:ins>
    </w:p>
    <w:p w:rsidR="008B3B41" w:rsidDel="006F3B27" w:rsidRDefault="008B3B41" w:rsidP="006F3B27">
      <w:pPr>
        <w:ind w:leftChars="187" w:left="708" w:hanging="250"/>
        <w:jc w:val="left"/>
        <w:rPr>
          <w:ins w:id="3852" w:author="togis" w:date="2017-11-07T10:17:00Z"/>
          <w:del w:id="3853" w:author="TADA MITSUYOSHI" w:date="2018-06-02T13:01:00Z"/>
          <w:sz w:val="24"/>
          <w:szCs w:val="24"/>
          <w:u w:val="single"/>
        </w:rPr>
        <w:pPrChange w:id="3854" w:author="TADA MITSUYOSHI" w:date="2018-06-02T13:01:00Z">
          <w:pPr>
            <w:ind w:leftChars="115" w:left="282" w:firstLineChars="96" w:firstLine="264"/>
          </w:pPr>
        </w:pPrChange>
      </w:pPr>
    </w:p>
    <w:p w:rsidR="00AD1C94" w:rsidRPr="00F82EB1" w:rsidDel="006F3B27" w:rsidRDefault="008109E7" w:rsidP="006F3B27">
      <w:pPr>
        <w:ind w:leftChars="187" w:left="708" w:hanging="250"/>
        <w:jc w:val="left"/>
        <w:rPr>
          <w:ins w:id="3855" w:author="togis" w:date="2017-10-26T09:40:00Z"/>
          <w:del w:id="3856" w:author="TADA MITSUYOSHI" w:date="2018-06-02T13:01:00Z"/>
          <w:sz w:val="24"/>
          <w:szCs w:val="24"/>
          <w:u w:val="thick"/>
          <w:rPrChange w:id="3857" w:author="togis" w:date="2017-10-27T13:51:00Z">
            <w:rPr>
              <w:ins w:id="3858" w:author="togis" w:date="2017-10-26T09:40:00Z"/>
              <w:del w:id="3859" w:author="TADA MITSUYOSHI" w:date="2018-06-02T13:01:00Z"/>
              <w:sz w:val="24"/>
              <w:szCs w:val="24"/>
            </w:rPr>
          </w:rPrChange>
        </w:rPr>
        <w:pPrChange w:id="3860" w:author="TADA MITSUYOSHI" w:date="2018-06-02T13:01:00Z">
          <w:pPr>
            <w:ind w:leftChars="115" w:left="282" w:firstLineChars="96" w:firstLine="264"/>
          </w:pPr>
        </w:pPrChange>
      </w:pPr>
      <w:ins w:id="3861" w:author="MITSUYOSHI TADA" w:date="2017-11-05T00:52:00Z">
        <w:del w:id="3862" w:author="TADA MITSUYOSHI" w:date="2018-06-02T13:01:00Z">
          <w:r w:rsidDel="006F3B27">
            <w:rPr>
              <w:rFonts w:hint="eastAsia"/>
              <w:sz w:val="24"/>
              <w:szCs w:val="24"/>
              <w:u w:val="single"/>
            </w:rPr>
            <w:delText>（甲Ｂ２４６）（乙Ｂ２９）</w:delText>
          </w:r>
        </w:del>
      </w:ins>
      <w:ins w:id="3863" w:author="MITSUYOSHI TADA" w:date="2017-11-05T00:53:00Z">
        <w:del w:id="3864" w:author="TADA MITSUYOSHI" w:date="2018-06-02T13:01:00Z">
          <w:r w:rsidDel="006F3B27">
            <w:rPr>
              <w:rFonts w:hint="eastAsia"/>
              <w:sz w:val="24"/>
              <w:szCs w:val="24"/>
              <w:u w:val="single"/>
            </w:rPr>
            <w:delText>する</w:delText>
          </w:r>
          <w:r w:rsidDel="006F3B27">
            <w:rPr>
              <w:rFonts w:hint="eastAsia"/>
              <w:sz w:val="24"/>
              <w:szCs w:val="24"/>
              <w:u w:val="thick"/>
            </w:rPr>
            <w:delText>り</w:delText>
          </w:r>
        </w:del>
      </w:ins>
      <w:ins w:id="3865" w:author="togis" w:date="2017-10-27T13:50:00Z">
        <w:del w:id="3866" w:author="TADA MITSUYOSHI" w:date="2018-06-02T13:01:00Z">
          <w:r w:rsidR="00F82EB1" w:rsidDel="006F3B27">
            <w:rPr>
              <w:rFonts w:hint="eastAsia"/>
              <w:sz w:val="24"/>
              <w:szCs w:val="24"/>
            </w:rPr>
            <w:delText>（</w:delText>
          </w:r>
        </w:del>
      </w:ins>
      <w:ins w:id="3867" w:author="togis" w:date="2017-10-30T18:33:00Z">
        <w:del w:id="3868" w:author="TADA MITSUYOSHI" w:date="2018-06-02T13:01:00Z">
          <w:r w:rsidR="005C39FB" w:rsidDel="006F3B27">
            <w:rPr>
              <w:rFonts w:hint="eastAsia"/>
              <w:sz w:val="24"/>
              <w:szCs w:val="24"/>
            </w:rPr>
            <w:delText>５</w:delText>
          </w:r>
        </w:del>
      </w:ins>
      <w:ins w:id="3869" w:author="togis" w:date="2017-10-27T13:50:00Z">
        <w:del w:id="3870" w:author="TADA MITSUYOSHI" w:date="2018-06-02T13:01:00Z">
          <w:r w:rsidR="00F82EB1" w:rsidDel="006F3B27">
            <w:rPr>
              <w:rFonts w:hint="eastAsia"/>
              <w:sz w:val="24"/>
              <w:szCs w:val="24"/>
            </w:rPr>
            <w:delText>）</w:delText>
          </w:r>
        </w:del>
      </w:ins>
      <w:ins w:id="3871" w:author="togis" w:date="2017-10-26T10:55:00Z">
        <w:del w:id="3872" w:author="TADA MITSUYOSHI" w:date="2018-06-02T13:01:00Z">
          <w:r w:rsidR="000E461C" w:rsidRPr="00F82EB1" w:rsidDel="006F3B27">
            <w:rPr>
              <w:rFonts w:hint="eastAsia"/>
              <w:sz w:val="24"/>
              <w:szCs w:val="24"/>
              <w:u w:val="thick"/>
              <w:rPrChange w:id="3873" w:author="togis" w:date="2017-10-27T13:51:00Z">
                <w:rPr>
                  <w:rFonts w:hint="eastAsia"/>
                  <w:sz w:val="24"/>
                  <w:szCs w:val="24"/>
                </w:rPr>
              </w:rPrChange>
            </w:rPr>
            <w:delText>このように</w:delText>
          </w:r>
        </w:del>
      </w:ins>
      <w:ins w:id="3874" w:author="togis" w:date="2017-10-26T11:07:00Z">
        <w:del w:id="3875" w:author="TADA MITSUYOSHI" w:date="2018-06-02T13:01:00Z">
          <w:r w:rsidR="00FF3ED3" w:rsidRPr="00F82EB1" w:rsidDel="006F3B27">
            <w:rPr>
              <w:rFonts w:hint="eastAsia"/>
              <w:sz w:val="24"/>
              <w:szCs w:val="24"/>
              <w:u w:val="thick"/>
              <w:rPrChange w:id="3876" w:author="togis" w:date="2017-10-27T13:51:00Z">
                <w:rPr>
                  <w:rFonts w:hint="eastAsia"/>
                  <w:sz w:val="24"/>
                  <w:szCs w:val="24"/>
                  <w:u w:val="single"/>
                </w:rPr>
              </w:rPrChange>
            </w:rPr>
            <w:delText>向精神薬</w:delText>
          </w:r>
        </w:del>
      </w:ins>
      <w:ins w:id="3877" w:author="togis" w:date="2017-10-26T10:55:00Z">
        <w:del w:id="3878" w:author="TADA MITSUYOSHI" w:date="2018-06-02T13:01:00Z">
          <w:r w:rsidR="000E461C" w:rsidRPr="00F82EB1" w:rsidDel="006F3B27">
            <w:rPr>
              <w:rFonts w:hint="eastAsia"/>
              <w:sz w:val="24"/>
              <w:szCs w:val="24"/>
              <w:u w:val="thick"/>
              <w:rPrChange w:id="3879" w:author="togis" w:date="2017-10-27T13:51:00Z">
                <w:rPr>
                  <w:rFonts w:hint="eastAsia"/>
                  <w:sz w:val="24"/>
                  <w:szCs w:val="24"/>
                </w:rPr>
              </w:rPrChange>
            </w:rPr>
            <w:delText>ベンゾジアゼピン</w:delText>
          </w:r>
        </w:del>
      </w:ins>
      <w:ins w:id="3880" w:author="togis" w:date="2017-10-26T11:07:00Z">
        <w:del w:id="3881" w:author="TADA MITSUYOSHI" w:date="2018-06-02T13:01:00Z">
          <w:r w:rsidR="00FF3ED3" w:rsidRPr="00F82EB1" w:rsidDel="006F3B27">
            <w:rPr>
              <w:rFonts w:hint="eastAsia"/>
              <w:sz w:val="24"/>
              <w:szCs w:val="24"/>
              <w:u w:val="thick"/>
              <w:rPrChange w:id="3882" w:author="togis" w:date="2017-10-27T13:51:00Z">
                <w:rPr>
                  <w:rFonts w:hint="eastAsia"/>
                  <w:sz w:val="24"/>
                  <w:szCs w:val="24"/>
                  <w:u w:val="single"/>
                </w:rPr>
              </w:rPrChange>
            </w:rPr>
            <w:delText>が精神科治療以外で</w:delText>
          </w:r>
        </w:del>
      </w:ins>
      <w:ins w:id="3883" w:author="togis" w:date="2017-10-26T11:08:00Z">
        <w:del w:id="3884" w:author="TADA MITSUYOSHI" w:date="2018-06-02T13:01:00Z">
          <w:r w:rsidR="00537AC3" w:rsidRPr="00F82EB1" w:rsidDel="006F3B27">
            <w:rPr>
              <w:rFonts w:hint="eastAsia"/>
              <w:sz w:val="24"/>
              <w:szCs w:val="24"/>
              <w:u w:val="thick"/>
              <w:rPrChange w:id="3885" w:author="togis" w:date="2017-10-27T13:51:00Z">
                <w:rPr>
                  <w:rFonts w:hint="eastAsia"/>
                  <w:sz w:val="24"/>
                  <w:szCs w:val="24"/>
                  <w:u w:val="single"/>
                </w:rPr>
              </w:rPrChange>
            </w:rPr>
            <w:delText>多数に</w:delText>
          </w:r>
        </w:del>
      </w:ins>
      <w:ins w:id="3886" w:author="togis" w:date="2017-10-26T11:07:00Z">
        <w:del w:id="3887" w:author="TADA MITSUYOSHI" w:date="2018-06-02T13:01:00Z">
          <w:r w:rsidR="00FF3ED3" w:rsidRPr="00F82EB1" w:rsidDel="006F3B27">
            <w:rPr>
              <w:rFonts w:hint="eastAsia"/>
              <w:sz w:val="24"/>
              <w:szCs w:val="24"/>
              <w:u w:val="thick"/>
              <w:rPrChange w:id="3888" w:author="togis" w:date="2017-10-27T13:51:00Z">
                <w:rPr>
                  <w:rFonts w:hint="eastAsia"/>
                  <w:sz w:val="24"/>
                  <w:szCs w:val="24"/>
                  <w:u w:val="single"/>
                </w:rPr>
              </w:rPrChange>
            </w:rPr>
            <w:delText>「</w:delText>
          </w:r>
          <w:r w:rsidR="00FF3ED3" w:rsidRPr="00F82EB1" w:rsidDel="006F3B27">
            <w:rPr>
              <w:rFonts w:asciiTheme="majorEastAsia" w:eastAsiaTheme="majorEastAsia" w:hAnsiTheme="majorEastAsia" w:hint="eastAsia"/>
              <w:sz w:val="24"/>
              <w:szCs w:val="24"/>
              <w:u w:val="thick"/>
              <w:rPrChange w:id="3889" w:author="togis" w:date="2017-10-27T13:51:00Z">
                <w:rPr>
                  <w:rFonts w:hint="eastAsia"/>
                  <w:sz w:val="24"/>
                  <w:szCs w:val="24"/>
                  <w:u w:val="single"/>
                </w:rPr>
              </w:rPrChange>
            </w:rPr>
            <w:delText>適応外処方</w:delText>
          </w:r>
          <w:r w:rsidR="00FF3ED3" w:rsidRPr="00F82EB1" w:rsidDel="006F3B27">
            <w:rPr>
              <w:rFonts w:hint="eastAsia"/>
              <w:sz w:val="24"/>
              <w:szCs w:val="24"/>
              <w:u w:val="thick"/>
              <w:rPrChange w:id="3890" w:author="togis" w:date="2017-10-27T13:51:00Z">
                <w:rPr>
                  <w:rFonts w:hint="eastAsia"/>
                  <w:sz w:val="24"/>
                  <w:szCs w:val="24"/>
                  <w:u w:val="single"/>
                </w:rPr>
              </w:rPrChange>
            </w:rPr>
            <w:delText>」され、</w:delText>
          </w:r>
          <w:r w:rsidR="00FF3ED3" w:rsidRPr="008B3B41" w:rsidDel="006F3B27">
            <w:rPr>
              <w:rFonts w:asciiTheme="majorEastAsia" w:eastAsiaTheme="majorEastAsia" w:hAnsiTheme="majorEastAsia" w:hint="eastAsia"/>
              <w:sz w:val="24"/>
              <w:szCs w:val="24"/>
              <w:u w:val="thick"/>
              <w:rPrChange w:id="3891" w:author="togis" w:date="2017-11-07T10:18:00Z">
                <w:rPr>
                  <w:rFonts w:hint="eastAsia"/>
                  <w:sz w:val="24"/>
                  <w:szCs w:val="24"/>
                  <w:u w:val="single"/>
                </w:rPr>
              </w:rPrChange>
            </w:rPr>
            <w:delText>その結果に生じた</w:delText>
          </w:r>
        </w:del>
      </w:ins>
      <w:ins w:id="3892" w:author="togis" w:date="2017-10-26T10:55:00Z">
        <w:del w:id="3893" w:author="TADA MITSUYOSHI" w:date="2018-06-02T13:01:00Z">
          <w:r w:rsidR="000E461C" w:rsidRPr="008B3B41" w:rsidDel="006F3B27">
            <w:rPr>
              <w:rFonts w:asciiTheme="majorEastAsia" w:eastAsiaTheme="majorEastAsia" w:hAnsiTheme="majorEastAsia" w:hint="eastAsia"/>
              <w:sz w:val="24"/>
              <w:szCs w:val="24"/>
              <w:u w:val="thick"/>
              <w:rPrChange w:id="3894" w:author="togis" w:date="2017-11-07T10:18:00Z">
                <w:rPr>
                  <w:rFonts w:hint="eastAsia"/>
                  <w:sz w:val="24"/>
                  <w:szCs w:val="24"/>
                </w:rPr>
              </w:rPrChange>
            </w:rPr>
            <w:delText>副作用の</w:delText>
          </w:r>
        </w:del>
      </w:ins>
      <w:ins w:id="3895" w:author="togis" w:date="2017-10-26T10:56:00Z">
        <w:del w:id="3896" w:author="TADA MITSUYOSHI" w:date="2018-06-02T13:01:00Z">
          <w:r w:rsidR="000E461C" w:rsidRPr="008B3B41" w:rsidDel="006F3B27">
            <w:rPr>
              <w:rFonts w:asciiTheme="majorEastAsia" w:eastAsiaTheme="majorEastAsia" w:hAnsiTheme="majorEastAsia" w:hint="eastAsia"/>
              <w:sz w:val="24"/>
              <w:szCs w:val="24"/>
              <w:u w:val="thick"/>
              <w:rPrChange w:id="3897" w:author="togis" w:date="2017-11-07T10:18:00Z">
                <w:rPr>
                  <w:rFonts w:hint="eastAsia"/>
                  <w:sz w:val="24"/>
                  <w:szCs w:val="24"/>
                </w:rPr>
              </w:rPrChange>
            </w:rPr>
            <w:delText>災禍が医療関係者により隠されて表面化しないことが最大の問題</w:delText>
          </w:r>
          <w:r w:rsidR="000E461C" w:rsidRPr="00F82EB1" w:rsidDel="006F3B27">
            <w:rPr>
              <w:rFonts w:hint="eastAsia"/>
              <w:sz w:val="24"/>
              <w:szCs w:val="24"/>
              <w:u w:val="thick"/>
              <w:rPrChange w:id="3898" w:author="togis" w:date="2017-10-27T13:51:00Z">
                <w:rPr>
                  <w:rFonts w:hint="eastAsia"/>
                  <w:sz w:val="24"/>
                  <w:szCs w:val="24"/>
                </w:rPr>
              </w:rPrChange>
            </w:rPr>
            <w:delText>であり、本件</w:delText>
          </w:r>
        </w:del>
      </w:ins>
      <w:ins w:id="3899" w:author="togis" w:date="2017-10-26T10:57:00Z">
        <w:del w:id="3900" w:author="TADA MITSUYOSHI" w:date="2018-06-02T13:01:00Z">
          <w:r w:rsidR="000E461C" w:rsidRPr="00F82EB1" w:rsidDel="006F3B27">
            <w:rPr>
              <w:rFonts w:hint="eastAsia"/>
              <w:sz w:val="24"/>
              <w:szCs w:val="24"/>
              <w:u w:val="thick"/>
              <w:rPrChange w:id="3901" w:author="togis" w:date="2017-10-27T13:51:00Z">
                <w:rPr>
                  <w:rFonts w:hint="eastAsia"/>
                  <w:sz w:val="24"/>
                  <w:szCs w:val="24"/>
                </w:rPr>
              </w:rPrChange>
            </w:rPr>
            <w:delText>において</w:delText>
          </w:r>
        </w:del>
      </w:ins>
      <w:ins w:id="3902" w:author="togis" w:date="2017-10-26T10:56:00Z">
        <w:del w:id="3903" w:author="TADA MITSUYOSHI" w:date="2018-06-02T13:01:00Z">
          <w:r w:rsidR="000E461C" w:rsidRPr="00F82EB1" w:rsidDel="006F3B27">
            <w:rPr>
              <w:rFonts w:hint="eastAsia"/>
              <w:sz w:val="24"/>
              <w:szCs w:val="24"/>
              <w:u w:val="thick"/>
              <w:rPrChange w:id="3904" w:author="togis" w:date="2017-10-27T13:51:00Z">
                <w:rPr>
                  <w:rFonts w:hint="eastAsia"/>
                  <w:sz w:val="24"/>
                  <w:szCs w:val="24"/>
                </w:rPr>
              </w:rPrChange>
            </w:rPr>
            <w:delText>も１審被告の国立循環器病センター</w:delText>
          </w:r>
        </w:del>
      </w:ins>
      <w:ins w:id="3905" w:author="togis" w:date="2017-10-26T10:57:00Z">
        <w:del w:id="3906" w:author="TADA MITSUYOSHI" w:date="2018-06-02T13:01:00Z">
          <w:r w:rsidR="00C67ACE" w:rsidRPr="00F82EB1" w:rsidDel="006F3B27">
            <w:rPr>
              <w:rFonts w:hint="eastAsia"/>
              <w:sz w:val="24"/>
              <w:szCs w:val="24"/>
              <w:u w:val="thick"/>
              <w:rPrChange w:id="3907" w:author="togis" w:date="2017-10-27T13:51:00Z">
                <w:rPr>
                  <w:rFonts w:hint="eastAsia"/>
                  <w:sz w:val="24"/>
                  <w:szCs w:val="24"/>
                </w:rPr>
              </w:rPrChange>
            </w:rPr>
            <w:delText>がベンゾジアゼピンの医療事故の</w:delText>
          </w:r>
          <w:r w:rsidR="000E461C" w:rsidRPr="00F82EB1" w:rsidDel="006F3B27">
            <w:rPr>
              <w:rFonts w:hint="eastAsia"/>
              <w:sz w:val="24"/>
              <w:szCs w:val="24"/>
              <w:u w:val="thick"/>
              <w:rPrChange w:id="3908" w:author="togis" w:date="2017-10-27T13:51:00Z">
                <w:rPr>
                  <w:rFonts w:hint="eastAsia"/>
                  <w:sz w:val="24"/>
                  <w:szCs w:val="24"/>
                </w:rPr>
              </w:rPrChange>
            </w:rPr>
            <w:delText>隠蔽工作を</w:delText>
          </w:r>
        </w:del>
      </w:ins>
      <w:ins w:id="3909" w:author="togis" w:date="2017-10-26T11:08:00Z">
        <w:del w:id="3910" w:author="TADA MITSUYOSHI" w:date="2018-06-02T13:01:00Z">
          <w:r w:rsidR="00537AC3" w:rsidRPr="00F82EB1" w:rsidDel="006F3B27">
            <w:rPr>
              <w:rFonts w:hint="eastAsia"/>
              <w:sz w:val="24"/>
              <w:szCs w:val="24"/>
              <w:u w:val="thick"/>
              <w:rPrChange w:id="3911" w:author="togis" w:date="2017-10-27T13:51:00Z">
                <w:rPr>
                  <w:rFonts w:hint="eastAsia"/>
                  <w:sz w:val="24"/>
                  <w:szCs w:val="24"/>
                  <w:u w:val="single"/>
                </w:rPr>
              </w:rPrChange>
            </w:rPr>
            <w:delText>図った</w:delText>
          </w:r>
        </w:del>
      </w:ins>
      <w:ins w:id="3912" w:author="togis" w:date="2017-10-26T10:57:00Z">
        <w:del w:id="3913" w:author="TADA MITSUYOSHI" w:date="2018-06-02T13:01:00Z">
          <w:r w:rsidR="000E461C" w:rsidRPr="00F82EB1" w:rsidDel="006F3B27">
            <w:rPr>
              <w:rFonts w:hint="eastAsia"/>
              <w:sz w:val="24"/>
              <w:szCs w:val="24"/>
              <w:u w:val="thick"/>
              <w:rPrChange w:id="3914" w:author="togis" w:date="2017-10-27T13:51:00Z">
                <w:rPr>
                  <w:rFonts w:hint="eastAsia"/>
                  <w:sz w:val="24"/>
                  <w:szCs w:val="24"/>
                </w:rPr>
              </w:rPrChange>
            </w:rPr>
            <w:delText>ものであり、</w:delText>
          </w:r>
          <w:r w:rsidR="00C67ACE" w:rsidRPr="00F82EB1" w:rsidDel="006F3B27">
            <w:rPr>
              <w:rFonts w:hint="eastAsia"/>
              <w:sz w:val="24"/>
              <w:szCs w:val="24"/>
              <w:u w:val="thick"/>
              <w:rPrChange w:id="3915" w:author="togis" w:date="2017-10-27T13:51:00Z">
                <w:rPr>
                  <w:rFonts w:hint="eastAsia"/>
                  <w:sz w:val="24"/>
                  <w:szCs w:val="24"/>
                </w:rPr>
              </w:rPrChange>
            </w:rPr>
            <w:delText>その責任は</w:delText>
          </w:r>
        </w:del>
      </w:ins>
      <w:ins w:id="3916" w:author="togis" w:date="2017-10-26T10:58:00Z">
        <w:del w:id="3917" w:author="TADA MITSUYOSHI" w:date="2018-06-02T13:01:00Z">
          <w:r w:rsidR="00C67ACE" w:rsidRPr="00F82EB1" w:rsidDel="006F3B27">
            <w:rPr>
              <w:rFonts w:hint="eastAsia"/>
              <w:sz w:val="24"/>
              <w:szCs w:val="24"/>
              <w:u w:val="thick"/>
              <w:rPrChange w:id="3918" w:author="togis" w:date="2017-10-27T13:51:00Z">
                <w:rPr>
                  <w:rFonts w:hint="eastAsia"/>
                  <w:sz w:val="24"/>
                  <w:szCs w:val="24"/>
                </w:rPr>
              </w:rPrChange>
            </w:rPr>
            <w:delText>極めて重大かつ深刻で</w:delText>
          </w:r>
        </w:del>
      </w:ins>
      <w:ins w:id="3919" w:author="togis" w:date="2017-10-27T13:51:00Z">
        <w:del w:id="3920" w:author="TADA MITSUYOSHI" w:date="2018-06-02T13:01:00Z">
          <w:r w:rsidR="00F82EB1" w:rsidRPr="00F82EB1" w:rsidDel="006F3B27">
            <w:rPr>
              <w:rFonts w:hint="eastAsia"/>
              <w:sz w:val="24"/>
              <w:szCs w:val="24"/>
              <w:u w:val="thick"/>
              <w:rPrChange w:id="3921" w:author="togis" w:date="2017-10-27T13:51:00Z">
                <w:rPr>
                  <w:rFonts w:hint="eastAsia"/>
                  <w:sz w:val="24"/>
                  <w:szCs w:val="24"/>
                  <w:u w:val="single"/>
                </w:rPr>
              </w:rPrChange>
            </w:rPr>
            <w:delText>す。</w:delText>
          </w:r>
        </w:del>
      </w:ins>
    </w:p>
    <w:p w:rsidR="00AD1C94" w:rsidDel="006F3B27" w:rsidRDefault="004315E4" w:rsidP="006F3B27">
      <w:pPr>
        <w:ind w:leftChars="187" w:left="708" w:hanging="250"/>
        <w:jc w:val="left"/>
        <w:rPr>
          <w:ins w:id="3922" w:author="togis" w:date="2017-10-26T09:40:00Z"/>
          <w:del w:id="3923" w:author="TADA MITSUYOSHI" w:date="2018-06-02T13:01:00Z"/>
          <w:sz w:val="24"/>
          <w:szCs w:val="24"/>
        </w:rPr>
        <w:pPrChange w:id="3924" w:author="TADA MITSUYOSHI" w:date="2018-06-02T13:01:00Z">
          <w:pPr>
            <w:ind w:leftChars="115" w:left="282" w:firstLineChars="96" w:firstLine="264"/>
          </w:pPr>
        </w:pPrChange>
      </w:pPr>
      <w:ins w:id="3925" w:author="togis" w:date="2017-10-26T17:01:00Z">
        <w:del w:id="3926" w:author="TADA MITSUYOSHI" w:date="2018-06-02T13:01:00Z">
          <w:r w:rsidDel="006F3B27">
            <w:rPr>
              <w:rFonts w:hint="eastAsia"/>
              <w:sz w:val="24"/>
              <w:szCs w:val="24"/>
            </w:rPr>
            <w:delText>２．本件における１審被告の責任の</w:delText>
          </w:r>
        </w:del>
      </w:ins>
      <w:ins w:id="3927" w:author="togis" w:date="2017-10-26T17:02:00Z">
        <w:del w:id="3928" w:author="TADA MITSUYOSHI" w:date="2018-06-02T13:01:00Z">
          <w:r w:rsidDel="006F3B27">
            <w:rPr>
              <w:rFonts w:hint="eastAsia"/>
              <w:sz w:val="24"/>
              <w:szCs w:val="24"/>
            </w:rPr>
            <w:delText>重大さ</w:delText>
          </w:r>
        </w:del>
      </w:ins>
    </w:p>
    <w:p w:rsidR="000860D5" w:rsidRPr="004D515B" w:rsidDel="006F3B27" w:rsidRDefault="004315E4" w:rsidP="006F3B27">
      <w:pPr>
        <w:ind w:leftChars="187" w:left="708" w:hanging="250"/>
        <w:jc w:val="left"/>
        <w:rPr>
          <w:ins w:id="3929" w:author="togis" w:date="2017-10-26T16:05:00Z"/>
          <w:del w:id="3930" w:author="TADA MITSUYOSHI" w:date="2018-06-02T13:01:00Z"/>
          <w:sz w:val="24"/>
          <w:szCs w:val="24"/>
          <w:u w:val="thick"/>
          <w:rPrChange w:id="3931" w:author="togis" w:date="2017-11-06T11:36:00Z">
            <w:rPr>
              <w:ins w:id="3932" w:author="togis" w:date="2017-10-26T16:05:00Z"/>
              <w:del w:id="3933" w:author="TADA MITSUYOSHI" w:date="2018-06-02T13:01:00Z"/>
              <w:sz w:val="24"/>
              <w:szCs w:val="24"/>
            </w:rPr>
          </w:rPrChange>
        </w:rPr>
        <w:pPrChange w:id="3934" w:author="TADA MITSUYOSHI" w:date="2018-06-02T13:01:00Z">
          <w:pPr>
            <w:ind w:leftChars="115" w:left="282" w:firstLineChars="96" w:firstLine="264"/>
          </w:pPr>
        </w:pPrChange>
      </w:pPr>
      <w:ins w:id="3935" w:author="togis" w:date="2017-10-26T17:02:00Z">
        <w:del w:id="3936" w:author="TADA MITSUYOSHI" w:date="2018-06-02T13:01:00Z">
          <w:r w:rsidDel="006F3B27">
            <w:rPr>
              <w:rFonts w:hint="eastAsia"/>
              <w:sz w:val="24"/>
              <w:szCs w:val="24"/>
            </w:rPr>
            <w:delText>（１）１審被告のランドセンの処方は、</w:delText>
          </w:r>
        </w:del>
      </w:ins>
      <w:ins w:id="3937" w:author="togis" w:date="2017-10-26T15:56:00Z">
        <w:del w:id="3938" w:author="TADA MITSUYOSHI" w:date="2018-06-02T13:01:00Z">
          <w:r w:rsidR="005D0912" w:rsidDel="006F3B27">
            <w:rPr>
              <w:rFonts w:hint="eastAsia"/>
              <w:sz w:val="24"/>
              <w:szCs w:val="24"/>
            </w:rPr>
            <w:delText>学会ガイドラインに従わない</w:delText>
          </w:r>
        </w:del>
      </w:ins>
      <w:ins w:id="3939" w:author="togis" w:date="2017-10-26T15:57:00Z">
        <w:del w:id="3940" w:author="TADA MITSUYOSHI" w:date="2018-06-02T13:01:00Z">
          <w:r w:rsidR="005D0912" w:rsidDel="006F3B27">
            <w:rPr>
              <w:rFonts w:hint="eastAsia"/>
              <w:sz w:val="24"/>
              <w:szCs w:val="24"/>
            </w:rPr>
            <w:delText>診断</w:delText>
          </w:r>
        </w:del>
      </w:ins>
      <w:ins w:id="3941" w:author="togis" w:date="2017-10-26T17:02:00Z">
        <w:del w:id="3942" w:author="TADA MITSUYOSHI" w:date="2018-06-02T13:01:00Z">
          <w:r w:rsidR="00625421" w:rsidDel="006F3B27">
            <w:rPr>
              <w:rFonts w:hint="eastAsia"/>
              <w:sz w:val="24"/>
              <w:szCs w:val="24"/>
            </w:rPr>
            <w:delText>方法</w:delText>
          </w:r>
        </w:del>
      </w:ins>
      <w:ins w:id="3943" w:author="togis" w:date="2017-10-26T15:57:00Z">
        <w:del w:id="3944" w:author="TADA MITSUYOSHI" w:date="2018-06-02T13:01:00Z">
          <w:r w:rsidR="005D0912" w:rsidDel="006F3B27">
            <w:rPr>
              <w:rFonts w:hint="eastAsia"/>
              <w:sz w:val="24"/>
              <w:szCs w:val="24"/>
            </w:rPr>
            <w:delText>及び薬物処方であり、</w:delText>
          </w:r>
        </w:del>
      </w:ins>
      <w:ins w:id="3945" w:author="MITSUYOSHI TADA" w:date="2017-11-05T00:57:00Z">
        <w:del w:id="3946" w:author="TADA MITSUYOSHI" w:date="2018-06-02T13:01:00Z">
          <w:r w:rsidR="00AC2BA0" w:rsidDel="006F3B27">
            <w:rPr>
              <w:rFonts w:hint="eastAsia"/>
              <w:sz w:val="24"/>
              <w:szCs w:val="24"/>
            </w:rPr>
            <w:delText>手順を無視した</w:delText>
          </w:r>
        </w:del>
      </w:ins>
      <w:ins w:id="3947" w:author="togis" w:date="2017-10-26T15:57:00Z">
        <w:del w:id="3948" w:author="TADA MITSUYOSHI" w:date="2018-06-02T13:01:00Z">
          <w:r w:rsidR="005D0912" w:rsidDel="006F3B27">
            <w:rPr>
              <w:rFonts w:hint="eastAsia"/>
              <w:sz w:val="24"/>
              <w:szCs w:val="24"/>
            </w:rPr>
            <w:delText>国内でも</w:delText>
          </w:r>
        </w:del>
      </w:ins>
      <w:ins w:id="3949" w:author="togis" w:date="2017-10-27T16:45:00Z">
        <w:del w:id="3950" w:author="TADA MITSUYOSHI" w:date="2018-06-02T13:01:00Z">
          <w:r w:rsidR="002B02EB" w:rsidDel="006F3B27">
            <w:rPr>
              <w:rFonts w:hint="eastAsia"/>
              <w:sz w:val="24"/>
              <w:szCs w:val="24"/>
            </w:rPr>
            <w:delText>認められていない</w:delText>
          </w:r>
        </w:del>
      </w:ins>
      <w:ins w:id="3951" w:author="togis" w:date="2017-10-26T15:57:00Z">
        <w:del w:id="3952" w:author="TADA MITSUYOSHI" w:date="2018-06-02T13:01:00Z">
          <w:r w:rsidR="005D0912" w:rsidDel="006F3B27">
            <w:rPr>
              <w:rFonts w:hint="eastAsia"/>
              <w:sz w:val="24"/>
              <w:szCs w:val="24"/>
            </w:rPr>
            <w:delText>「</w:delText>
          </w:r>
          <w:r w:rsidR="005D0912" w:rsidRPr="00766CDE" w:rsidDel="006F3B27">
            <w:rPr>
              <w:rFonts w:asciiTheme="majorEastAsia" w:eastAsiaTheme="majorEastAsia" w:hAnsiTheme="majorEastAsia" w:hint="eastAsia"/>
              <w:sz w:val="24"/>
              <w:szCs w:val="24"/>
              <w:rPrChange w:id="3953" w:author="togis" w:date="2017-10-27T16:09:00Z">
                <w:rPr>
                  <w:rFonts w:hint="eastAsia"/>
                  <w:sz w:val="24"/>
                  <w:szCs w:val="24"/>
                </w:rPr>
              </w:rPrChange>
            </w:rPr>
            <w:delText>薬物実験</w:delText>
          </w:r>
          <w:r w:rsidR="005D0912" w:rsidDel="006F3B27">
            <w:rPr>
              <w:rFonts w:hint="eastAsia"/>
              <w:sz w:val="24"/>
              <w:szCs w:val="24"/>
            </w:rPr>
            <w:delText>」であったにもかかわらず、</w:delText>
          </w:r>
        </w:del>
      </w:ins>
      <w:ins w:id="3954" w:author="togis" w:date="2017-10-26T17:03:00Z">
        <w:del w:id="3955" w:author="TADA MITSUYOSHI" w:date="2018-06-02T13:01:00Z">
          <w:r w:rsidR="00625421" w:rsidDel="006F3B27">
            <w:rPr>
              <w:rFonts w:hint="eastAsia"/>
              <w:sz w:val="24"/>
              <w:szCs w:val="24"/>
            </w:rPr>
            <w:delText>診療時に、</w:delText>
          </w:r>
        </w:del>
      </w:ins>
      <w:ins w:id="3956" w:author="togis" w:date="2017-10-26T15:57:00Z">
        <w:del w:id="3957" w:author="TADA MITSUYOSHI" w:date="2018-06-02T13:01:00Z">
          <w:r w:rsidR="005D0912" w:rsidDel="006F3B27">
            <w:rPr>
              <w:rFonts w:hint="eastAsia"/>
              <w:sz w:val="24"/>
              <w:szCs w:val="24"/>
            </w:rPr>
            <w:delText>「</w:delText>
          </w:r>
          <w:r w:rsidR="005D0912" w:rsidRPr="008109E7" w:rsidDel="006F3B27">
            <w:rPr>
              <w:rFonts w:hint="eastAsia"/>
              <w:b/>
              <w:i/>
              <w:sz w:val="24"/>
              <w:szCs w:val="24"/>
              <w:rPrChange w:id="3958" w:author="MITSUYOSHI TADA" w:date="2017-11-05T00:55:00Z">
                <w:rPr>
                  <w:rFonts w:hint="eastAsia"/>
                  <w:sz w:val="24"/>
                  <w:szCs w:val="24"/>
                </w:rPr>
              </w:rPrChange>
            </w:rPr>
            <w:delText>抗てんかん薬による</w:delText>
          </w:r>
        </w:del>
      </w:ins>
      <w:ins w:id="3959" w:author="togis" w:date="2017-10-27T16:45:00Z">
        <w:del w:id="3960" w:author="TADA MITSUYOSHI" w:date="2018-06-02T13:01:00Z">
          <w:r w:rsidR="002B02EB" w:rsidRPr="008109E7" w:rsidDel="006F3B27">
            <w:rPr>
              <w:rFonts w:hint="eastAsia"/>
              <w:b/>
              <w:i/>
              <w:sz w:val="24"/>
              <w:szCs w:val="24"/>
              <w:rPrChange w:id="3961" w:author="MITSUYOSHI TADA" w:date="2017-11-05T00:55:00Z">
                <w:rPr>
                  <w:rFonts w:hint="eastAsia"/>
                  <w:sz w:val="24"/>
                  <w:szCs w:val="24"/>
                </w:rPr>
              </w:rPrChange>
            </w:rPr>
            <w:delText>めまい症の</w:delText>
          </w:r>
        </w:del>
      </w:ins>
      <w:ins w:id="3962" w:author="togis" w:date="2017-10-26T15:57:00Z">
        <w:del w:id="3963" w:author="TADA MITSUYOSHI" w:date="2018-06-02T13:01:00Z">
          <w:r w:rsidR="005D0912" w:rsidRPr="008109E7" w:rsidDel="006F3B27">
            <w:rPr>
              <w:rFonts w:hint="eastAsia"/>
              <w:b/>
              <w:i/>
              <w:sz w:val="24"/>
              <w:szCs w:val="24"/>
              <w:rPrChange w:id="3964" w:author="MITSUYOSHI TADA" w:date="2017-11-05T00:55:00Z">
                <w:rPr>
                  <w:rFonts w:hint="eastAsia"/>
                  <w:sz w:val="24"/>
                  <w:szCs w:val="24"/>
                </w:rPr>
              </w:rPrChange>
            </w:rPr>
            <w:delText>治療</w:delText>
          </w:r>
        </w:del>
      </w:ins>
      <w:ins w:id="3965" w:author="togis" w:date="2017-10-27T16:45:00Z">
        <w:del w:id="3966" w:author="TADA MITSUYOSHI" w:date="2018-06-02T13:01:00Z">
          <w:r w:rsidR="002B02EB" w:rsidRPr="008109E7" w:rsidDel="006F3B27">
            <w:rPr>
              <w:rFonts w:hint="eastAsia"/>
              <w:b/>
              <w:i/>
              <w:sz w:val="24"/>
              <w:szCs w:val="24"/>
              <w:rPrChange w:id="3967" w:author="MITSUYOSHI TADA" w:date="2017-11-05T00:55:00Z">
                <w:rPr>
                  <w:rFonts w:hint="eastAsia"/>
                  <w:sz w:val="24"/>
                  <w:szCs w:val="24"/>
                </w:rPr>
              </w:rPrChange>
            </w:rPr>
            <w:delText>方法</w:delText>
          </w:r>
        </w:del>
      </w:ins>
      <w:ins w:id="3968" w:author="togis" w:date="2017-10-26T15:58:00Z">
        <w:del w:id="3969" w:author="TADA MITSUYOSHI" w:date="2018-06-02T13:01:00Z">
          <w:r w:rsidR="005D0912" w:rsidRPr="008109E7" w:rsidDel="006F3B27">
            <w:rPr>
              <w:rFonts w:hint="eastAsia"/>
              <w:b/>
              <w:i/>
              <w:sz w:val="24"/>
              <w:szCs w:val="24"/>
              <w:rPrChange w:id="3970" w:author="MITSUYOSHI TADA" w:date="2017-11-05T00:55:00Z">
                <w:rPr>
                  <w:rFonts w:hint="eastAsia"/>
                  <w:sz w:val="24"/>
                  <w:szCs w:val="24"/>
                </w:rPr>
              </w:rPrChange>
            </w:rPr>
            <w:delText>は、有効症例が多数あり、</w:delText>
          </w:r>
        </w:del>
      </w:ins>
      <w:ins w:id="3971" w:author="togis" w:date="2017-10-26T15:57:00Z">
        <w:del w:id="3972" w:author="TADA MITSUYOSHI" w:date="2018-06-02T13:01:00Z">
          <w:r w:rsidR="005D0912" w:rsidRPr="008109E7" w:rsidDel="006F3B27">
            <w:rPr>
              <w:rFonts w:hint="eastAsia"/>
              <w:b/>
              <w:i/>
              <w:sz w:val="24"/>
              <w:szCs w:val="24"/>
              <w:rPrChange w:id="3973" w:author="MITSUYOSHI TADA" w:date="2017-11-05T00:55:00Z">
                <w:rPr>
                  <w:rFonts w:hint="eastAsia"/>
                  <w:sz w:val="24"/>
                  <w:szCs w:val="24"/>
                </w:rPr>
              </w:rPrChange>
            </w:rPr>
            <w:delText>有効性</w:delText>
          </w:r>
        </w:del>
      </w:ins>
      <w:ins w:id="3974" w:author="togis" w:date="2017-10-26T15:58:00Z">
        <w:del w:id="3975" w:author="TADA MITSUYOSHI" w:date="2018-06-02T13:01:00Z">
          <w:r w:rsidR="005D0912" w:rsidRPr="008109E7" w:rsidDel="006F3B27">
            <w:rPr>
              <w:rFonts w:hint="eastAsia"/>
              <w:b/>
              <w:i/>
              <w:sz w:val="24"/>
              <w:szCs w:val="24"/>
              <w:rPrChange w:id="3976" w:author="MITSUYOSHI TADA" w:date="2017-11-05T00:55:00Z">
                <w:rPr>
                  <w:rFonts w:hint="eastAsia"/>
                  <w:sz w:val="24"/>
                  <w:szCs w:val="24"/>
                </w:rPr>
              </w:rPrChange>
            </w:rPr>
            <w:delText>及び安全性が確立している</w:delText>
          </w:r>
          <w:r w:rsidR="005D0912" w:rsidDel="006F3B27">
            <w:rPr>
              <w:rFonts w:hint="eastAsia"/>
              <w:sz w:val="24"/>
              <w:szCs w:val="24"/>
            </w:rPr>
            <w:delText>」などと患者の</w:delText>
          </w:r>
        </w:del>
      </w:ins>
      <w:ins w:id="3977" w:author="togis" w:date="2017-10-27T15:15:00Z">
        <w:del w:id="3978" w:author="TADA MITSUYOSHI" w:date="2018-06-02T13:01:00Z">
          <w:r w:rsidR="00E24C2E" w:rsidDel="006F3B27">
            <w:rPr>
              <w:rFonts w:hint="eastAsia"/>
              <w:sz w:val="24"/>
              <w:szCs w:val="24"/>
            </w:rPr>
            <w:delText>私</w:delText>
          </w:r>
        </w:del>
      </w:ins>
      <w:ins w:id="3979" w:author="togis" w:date="2017-10-26T15:58:00Z">
        <w:del w:id="3980" w:author="TADA MITSUYOSHI" w:date="2018-06-02T13:01:00Z">
          <w:r w:rsidR="005D0912" w:rsidDel="006F3B27">
            <w:rPr>
              <w:rFonts w:hint="eastAsia"/>
              <w:sz w:val="24"/>
              <w:szCs w:val="24"/>
            </w:rPr>
            <w:delText>を騙して、</w:delText>
          </w:r>
        </w:del>
      </w:ins>
      <w:ins w:id="3981" w:author="MITSUYOSHI TADA" w:date="2017-11-05T00:55:00Z">
        <w:del w:id="3982" w:author="TADA MITSUYOSHI" w:date="2018-06-02T13:01:00Z">
          <w:r w:rsidR="00AC2BA0" w:rsidDel="006F3B27">
            <w:rPr>
              <w:rFonts w:hint="eastAsia"/>
              <w:sz w:val="24"/>
              <w:szCs w:val="24"/>
            </w:rPr>
            <w:delText>多くの副作用が</w:delText>
          </w:r>
        </w:del>
      </w:ins>
      <w:ins w:id="3983" w:author="togis" w:date="2017-10-26T16:00:00Z">
        <w:del w:id="3984" w:author="TADA MITSUYOSHI" w:date="2018-06-02T13:01:00Z">
          <w:r w:rsidR="005D0912" w:rsidDel="006F3B27">
            <w:rPr>
              <w:rFonts w:hint="eastAsia"/>
              <w:sz w:val="24"/>
              <w:szCs w:val="24"/>
            </w:rPr>
            <w:delText>向精神薬</w:delText>
          </w:r>
        </w:del>
      </w:ins>
      <w:ins w:id="3985" w:author="togis" w:date="2017-10-26T15:59:00Z">
        <w:del w:id="3986" w:author="TADA MITSUYOSHI" w:date="2018-06-02T13:01:00Z">
          <w:r w:rsidR="005D0912" w:rsidDel="006F3B27">
            <w:rPr>
              <w:rFonts w:hint="eastAsia"/>
              <w:sz w:val="24"/>
              <w:szCs w:val="24"/>
            </w:rPr>
            <w:delText>ベンゾジアゼピンとしても、抗てんかん薬としても多くの副作用が</w:delText>
          </w:r>
        </w:del>
      </w:ins>
      <w:ins w:id="3987" w:author="togis" w:date="2017-10-27T16:46:00Z">
        <w:del w:id="3988" w:author="TADA MITSUYOSHI" w:date="2018-06-02T13:01:00Z">
          <w:r w:rsidR="002B02EB" w:rsidDel="006F3B27">
            <w:rPr>
              <w:rFonts w:hint="eastAsia"/>
              <w:sz w:val="24"/>
              <w:szCs w:val="24"/>
            </w:rPr>
            <w:delText>周知の</w:delText>
          </w:r>
        </w:del>
      </w:ins>
      <w:ins w:id="3989" w:author="togis" w:date="2017-10-26T15:59:00Z">
        <w:del w:id="3990" w:author="TADA MITSUYOSHI" w:date="2018-06-02T13:01:00Z">
          <w:r w:rsidR="005D0912" w:rsidDel="006F3B27">
            <w:rPr>
              <w:rFonts w:hint="eastAsia"/>
              <w:sz w:val="24"/>
              <w:szCs w:val="24"/>
            </w:rPr>
            <w:delText>クロナゼパム（ランドセン）を処方し</w:delText>
          </w:r>
        </w:del>
      </w:ins>
      <w:ins w:id="3991" w:author="togis" w:date="2017-10-27T13:52:00Z">
        <w:del w:id="3992" w:author="TADA MITSUYOSHI" w:date="2018-06-02T13:01:00Z">
          <w:r w:rsidR="00F82EB1" w:rsidDel="006F3B27">
            <w:rPr>
              <w:rFonts w:hint="eastAsia"/>
              <w:sz w:val="24"/>
              <w:szCs w:val="24"/>
            </w:rPr>
            <w:delText>まし</w:delText>
          </w:r>
        </w:del>
      </w:ins>
      <w:ins w:id="3993" w:author="togis" w:date="2017-10-26T17:03:00Z">
        <w:del w:id="3994" w:author="TADA MITSUYOSHI" w:date="2018-06-02T13:01:00Z">
          <w:r w:rsidR="00625421" w:rsidDel="006F3B27">
            <w:rPr>
              <w:rFonts w:hint="eastAsia"/>
              <w:sz w:val="24"/>
              <w:szCs w:val="24"/>
            </w:rPr>
            <w:delText>た。</w:delText>
          </w:r>
          <w:r w:rsidR="00625421" w:rsidRPr="00F82EB1" w:rsidDel="006F3B27">
            <w:rPr>
              <w:rFonts w:hint="eastAsia"/>
              <w:sz w:val="24"/>
              <w:szCs w:val="24"/>
              <w:u w:val="single"/>
              <w:rPrChange w:id="3995" w:author="togis" w:date="2017-10-27T13:52:00Z">
                <w:rPr>
                  <w:rFonts w:hint="eastAsia"/>
                  <w:sz w:val="24"/>
                  <w:szCs w:val="24"/>
                </w:rPr>
              </w:rPrChange>
            </w:rPr>
            <w:delText>それにもかかわらず、</w:delText>
          </w:r>
        </w:del>
      </w:ins>
      <w:ins w:id="3996" w:author="MITSUYOSHI TADA" w:date="2017-11-05T00:56:00Z">
        <w:del w:id="3997" w:author="TADA MITSUYOSHI" w:date="2018-06-02T13:01:00Z">
          <w:r w:rsidR="00AC2BA0" w:rsidDel="006F3B27">
            <w:rPr>
              <w:rFonts w:hint="eastAsia"/>
              <w:sz w:val="24"/>
              <w:szCs w:val="24"/>
              <w:u w:val="single"/>
            </w:rPr>
            <w:delText>①</w:delText>
          </w:r>
        </w:del>
      </w:ins>
      <w:ins w:id="3998" w:author="togis" w:date="2017-10-26T17:03:00Z">
        <w:del w:id="3999" w:author="TADA MITSUYOSHI" w:date="2018-06-02T13:01:00Z">
          <w:r w:rsidR="00625421" w:rsidRPr="00F82EB1" w:rsidDel="006F3B27">
            <w:rPr>
              <w:rFonts w:hint="eastAsia"/>
              <w:sz w:val="24"/>
              <w:szCs w:val="24"/>
              <w:u w:val="single"/>
              <w:rPrChange w:id="4000" w:author="togis" w:date="2017-10-27T13:52:00Z">
                <w:rPr>
                  <w:rFonts w:hint="eastAsia"/>
                  <w:sz w:val="24"/>
                  <w:szCs w:val="24"/>
                </w:rPr>
              </w:rPrChange>
            </w:rPr>
            <w:delText>１審被告医師</w:delText>
          </w:r>
        </w:del>
      </w:ins>
      <w:ins w:id="4001" w:author="togis" w:date="2017-10-26T17:04:00Z">
        <w:del w:id="4002" w:author="TADA MITSUYOSHI" w:date="2018-06-02T13:01:00Z">
          <w:r w:rsidR="00625421" w:rsidRPr="00F82EB1" w:rsidDel="006F3B27">
            <w:rPr>
              <w:rFonts w:hint="eastAsia"/>
              <w:sz w:val="24"/>
              <w:szCs w:val="24"/>
              <w:u w:val="single"/>
              <w:rPrChange w:id="4003" w:author="togis" w:date="2017-10-27T13:52:00Z">
                <w:rPr>
                  <w:rFonts w:hint="eastAsia"/>
                  <w:sz w:val="24"/>
                  <w:szCs w:val="24"/>
                </w:rPr>
              </w:rPrChange>
            </w:rPr>
            <w:delText>らは</w:delText>
          </w:r>
        </w:del>
      </w:ins>
      <w:ins w:id="4004" w:author="togis" w:date="2017-10-26T15:59:00Z">
        <w:del w:id="4005" w:author="TADA MITSUYOSHI" w:date="2018-06-02T13:01:00Z">
          <w:r w:rsidR="005D0912" w:rsidRPr="00F82EB1" w:rsidDel="006F3B27">
            <w:rPr>
              <w:rFonts w:hint="eastAsia"/>
              <w:sz w:val="24"/>
              <w:szCs w:val="24"/>
              <w:u w:val="single"/>
              <w:rPrChange w:id="4006" w:author="togis" w:date="2017-10-27T13:52:00Z">
                <w:rPr>
                  <w:rFonts w:hint="eastAsia"/>
                  <w:sz w:val="24"/>
                  <w:szCs w:val="24"/>
                </w:rPr>
              </w:rPrChange>
            </w:rPr>
            <w:delText>処方した</w:delText>
          </w:r>
        </w:del>
      </w:ins>
      <w:ins w:id="4007" w:author="togis" w:date="2017-10-26T16:00:00Z">
        <w:del w:id="4008" w:author="TADA MITSUYOSHI" w:date="2018-06-02T13:01:00Z">
          <w:r w:rsidR="00435CBA" w:rsidRPr="00F82EB1" w:rsidDel="006F3B27">
            <w:rPr>
              <w:rFonts w:hint="eastAsia"/>
              <w:sz w:val="24"/>
              <w:szCs w:val="24"/>
              <w:u w:val="single"/>
              <w:rPrChange w:id="4009" w:author="togis" w:date="2017-10-27T13:52:00Z">
                <w:rPr>
                  <w:rFonts w:hint="eastAsia"/>
                  <w:sz w:val="24"/>
                  <w:szCs w:val="24"/>
                </w:rPr>
              </w:rPrChange>
            </w:rPr>
            <w:delText>薬物の最新の副作用情報をまったく収集</w:delText>
          </w:r>
        </w:del>
      </w:ins>
      <w:ins w:id="4010" w:author="togis" w:date="2017-10-26T17:04:00Z">
        <w:del w:id="4011" w:author="TADA MITSUYOSHI" w:date="2018-06-02T13:01:00Z">
          <w:r w:rsidR="00625421" w:rsidRPr="00F82EB1" w:rsidDel="006F3B27">
            <w:rPr>
              <w:rFonts w:hint="eastAsia"/>
              <w:sz w:val="24"/>
              <w:szCs w:val="24"/>
              <w:u w:val="single"/>
              <w:rPrChange w:id="4012" w:author="togis" w:date="2017-10-27T13:52:00Z">
                <w:rPr>
                  <w:rFonts w:hint="eastAsia"/>
                  <w:sz w:val="24"/>
                  <w:szCs w:val="24"/>
                </w:rPr>
              </w:rPrChange>
            </w:rPr>
            <w:delText>せずに</w:delText>
          </w:r>
        </w:del>
      </w:ins>
      <w:ins w:id="4013" w:author="togis" w:date="2017-10-26T16:00:00Z">
        <w:del w:id="4014" w:author="TADA MITSUYOSHI" w:date="2018-06-02T13:01:00Z">
          <w:r w:rsidR="00435CBA" w:rsidRPr="00F82EB1" w:rsidDel="006F3B27">
            <w:rPr>
              <w:rFonts w:hint="eastAsia"/>
              <w:sz w:val="24"/>
              <w:szCs w:val="24"/>
              <w:u w:val="single"/>
              <w:rPrChange w:id="4015" w:author="togis" w:date="2017-10-27T13:52:00Z">
                <w:rPr>
                  <w:rFonts w:hint="eastAsia"/>
                  <w:sz w:val="24"/>
                  <w:szCs w:val="24"/>
                </w:rPr>
              </w:rPrChange>
            </w:rPr>
            <w:delText>、</w:delText>
          </w:r>
        </w:del>
      </w:ins>
      <w:ins w:id="4016" w:author="MITSUYOSHI TADA" w:date="2017-11-05T00:56:00Z">
        <w:del w:id="4017" w:author="TADA MITSUYOSHI" w:date="2018-06-02T13:01:00Z">
          <w:r w:rsidR="00AC2BA0" w:rsidDel="006F3B27">
            <w:rPr>
              <w:rFonts w:hint="eastAsia"/>
              <w:sz w:val="24"/>
              <w:szCs w:val="24"/>
              <w:u w:val="single"/>
            </w:rPr>
            <w:delText>②</w:delText>
          </w:r>
        </w:del>
      </w:ins>
      <w:ins w:id="4018" w:author="togis" w:date="2017-10-26T16:01:00Z">
        <w:del w:id="4019" w:author="TADA MITSUYOSHI" w:date="2018-06-02T13:01:00Z">
          <w:r w:rsidR="00435CBA" w:rsidRPr="00F82EB1" w:rsidDel="006F3B27">
            <w:rPr>
              <w:rFonts w:hint="eastAsia"/>
              <w:sz w:val="24"/>
              <w:szCs w:val="24"/>
              <w:u w:val="single"/>
              <w:rPrChange w:id="4020" w:author="togis" w:date="2017-10-27T13:52:00Z">
                <w:rPr>
                  <w:rFonts w:hint="eastAsia"/>
                  <w:sz w:val="24"/>
                  <w:szCs w:val="24"/>
                </w:rPr>
              </w:rPrChange>
            </w:rPr>
            <w:delText>ランドセンを薬物依存</w:delText>
          </w:r>
        </w:del>
      </w:ins>
      <w:ins w:id="4021" w:author="togis" w:date="2017-10-26T16:02:00Z">
        <w:del w:id="4022" w:author="TADA MITSUYOSHI" w:date="2018-06-02T13:01:00Z">
          <w:r w:rsidR="00435CBA" w:rsidRPr="00F82EB1" w:rsidDel="006F3B27">
            <w:rPr>
              <w:rFonts w:hint="eastAsia"/>
              <w:sz w:val="24"/>
              <w:szCs w:val="24"/>
              <w:u w:val="single"/>
              <w:rPrChange w:id="4023" w:author="togis" w:date="2017-10-27T13:52:00Z">
                <w:rPr>
                  <w:rFonts w:hint="eastAsia"/>
                  <w:sz w:val="24"/>
                  <w:szCs w:val="24"/>
                </w:rPr>
              </w:rPrChange>
            </w:rPr>
            <w:delText>が</w:delText>
          </w:r>
        </w:del>
      </w:ins>
      <w:ins w:id="4024" w:author="togis" w:date="2017-10-26T16:01:00Z">
        <w:del w:id="4025" w:author="TADA MITSUYOSHI" w:date="2018-06-02T13:01:00Z">
          <w:r w:rsidR="00435CBA" w:rsidRPr="00F82EB1" w:rsidDel="006F3B27">
            <w:rPr>
              <w:rFonts w:hint="eastAsia"/>
              <w:sz w:val="24"/>
              <w:szCs w:val="24"/>
              <w:u w:val="single"/>
              <w:rPrChange w:id="4026" w:author="togis" w:date="2017-10-27T13:52:00Z">
                <w:rPr>
                  <w:rFonts w:hint="eastAsia"/>
                  <w:sz w:val="24"/>
                  <w:szCs w:val="24"/>
                </w:rPr>
              </w:rPrChange>
            </w:rPr>
            <w:delText>発症</w:delText>
          </w:r>
        </w:del>
      </w:ins>
      <w:ins w:id="4027" w:author="togis" w:date="2017-10-26T16:02:00Z">
        <w:del w:id="4028" w:author="TADA MITSUYOSHI" w:date="2018-06-02T13:01:00Z">
          <w:r w:rsidR="00435CBA" w:rsidRPr="00F82EB1" w:rsidDel="006F3B27">
            <w:rPr>
              <w:rFonts w:hint="eastAsia"/>
              <w:sz w:val="24"/>
              <w:szCs w:val="24"/>
              <w:u w:val="single"/>
              <w:rPrChange w:id="4029" w:author="togis" w:date="2017-10-27T13:52:00Z">
                <w:rPr>
                  <w:rFonts w:hint="eastAsia"/>
                  <w:sz w:val="24"/>
                  <w:szCs w:val="24"/>
                </w:rPr>
              </w:rPrChange>
            </w:rPr>
            <w:delText>する</w:delText>
          </w:r>
        </w:del>
      </w:ins>
      <w:ins w:id="4030" w:author="togis" w:date="2017-10-26T16:01:00Z">
        <w:del w:id="4031" w:author="TADA MITSUYOSHI" w:date="2018-06-02T13:01:00Z">
          <w:r w:rsidR="00435CBA" w:rsidRPr="00F82EB1" w:rsidDel="006F3B27">
            <w:rPr>
              <w:rFonts w:hint="eastAsia"/>
              <w:sz w:val="24"/>
              <w:szCs w:val="24"/>
              <w:u w:val="single"/>
              <w:rPrChange w:id="4032" w:author="togis" w:date="2017-10-27T13:52:00Z">
                <w:rPr>
                  <w:rFonts w:hint="eastAsia"/>
                  <w:sz w:val="24"/>
                  <w:szCs w:val="24"/>
                </w:rPr>
              </w:rPrChange>
            </w:rPr>
            <w:delText>まで「</w:delText>
          </w:r>
          <w:r w:rsidR="00435CBA" w:rsidRPr="00AC2BA0" w:rsidDel="006F3B27">
            <w:rPr>
              <w:rFonts w:asciiTheme="majorEastAsia" w:eastAsiaTheme="majorEastAsia" w:hAnsiTheme="majorEastAsia" w:hint="eastAsia"/>
              <w:sz w:val="24"/>
              <w:szCs w:val="24"/>
              <w:u w:val="single"/>
              <w:rPrChange w:id="4033" w:author="MITSUYOSHI TADA" w:date="2017-11-05T00:56:00Z">
                <w:rPr>
                  <w:rFonts w:hint="eastAsia"/>
                  <w:sz w:val="24"/>
                  <w:szCs w:val="24"/>
                </w:rPr>
              </w:rPrChange>
            </w:rPr>
            <w:delText>大量</w:delText>
          </w:r>
        </w:del>
      </w:ins>
      <w:ins w:id="4034" w:author="togis" w:date="2017-10-26T16:00:00Z">
        <w:del w:id="4035" w:author="TADA MITSUYOSHI" w:date="2018-06-02T13:01:00Z">
          <w:r w:rsidR="00435CBA" w:rsidRPr="00AC2BA0" w:rsidDel="006F3B27">
            <w:rPr>
              <w:rFonts w:asciiTheme="majorEastAsia" w:eastAsiaTheme="majorEastAsia" w:hAnsiTheme="majorEastAsia" w:hint="eastAsia"/>
              <w:sz w:val="24"/>
              <w:szCs w:val="24"/>
              <w:u w:val="single"/>
              <w:rPrChange w:id="4036" w:author="MITSUYOSHI TADA" w:date="2017-11-05T00:56:00Z">
                <w:rPr>
                  <w:rFonts w:hint="eastAsia"/>
                  <w:sz w:val="24"/>
                  <w:szCs w:val="24"/>
                </w:rPr>
              </w:rPrChange>
            </w:rPr>
            <w:delText>かつ長期</w:delText>
          </w:r>
        </w:del>
      </w:ins>
      <w:ins w:id="4037" w:author="MITSUYOSHI TADA" w:date="2017-11-05T00:56:00Z">
        <w:del w:id="4038" w:author="TADA MITSUYOSHI" w:date="2018-06-02T13:01:00Z">
          <w:r w:rsidR="00AC2BA0" w:rsidRPr="00AC2BA0" w:rsidDel="006F3B27">
            <w:rPr>
              <w:rFonts w:asciiTheme="majorEastAsia" w:eastAsiaTheme="majorEastAsia" w:hAnsiTheme="majorEastAsia" w:hint="eastAsia"/>
              <w:sz w:val="24"/>
              <w:szCs w:val="24"/>
              <w:u w:val="single"/>
              <w:rPrChange w:id="4039" w:author="MITSUYOSHI TADA" w:date="2017-11-05T00:56:00Z">
                <w:rPr>
                  <w:rFonts w:hint="eastAsia"/>
                  <w:sz w:val="24"/>
                  <w:szCs w:val="24"/>
                  <w:u w:val="single"/>
                </w:rPr>
              </w:rPrChange>
            </w:rPr>
            <w:delText>連用</w:delText>
          </w:r>
        </w:del>
      </w:ins>
      <w:ins w:id="4040" w:author="togis" w:date="2017-10-26T16:01:00Z">
        <w:del w:id="4041" w:author="TADA MITSUYOSHI" w:date="2018-06-02T13:01:00Z">
          <w:r w:rsidR="00435CBA" w:rsidRPr="00F82EB1" w:rsidDel="006F3B27">
            <w:rPr>
              <w:rFonts w:hint="eastAsia"/>
              <w:sz w:val="24"/>
              <w:szCs w:val="24"/>
              <w:u w:val="single"/>
              <w:rPrChange w:id="4042" w:author="togis" w:date="2017-10-27T13:52:00Z">
                <w:rPr>
                  <w:rFonts w:hint="eastAsia"/>
                  <w:sz w:val="24"/>
                  <w:szCs w:val="24"/>
                </w:rPr>
              </w:rPrChange>
            </w:rPr>
            <w:delText>」</w:delText>
          </w:r>
        </w:del>
      </w:ins>
      <w:ins w:id="4043" w:author="togis" w:date="2017-10-26T16:00:00Z">
        <w:del w:id="4044" w:author="TADA MITSUYOSHI" w:date="2018-06-02T13:01:00Z">
          <w:r w:rsidR="00435CBA" w:rsidRPr="00F82EB1" w:rsidDel="006F3B27">
            <w:rPr>
              <w:rFonts w:hint="eastAsia"/>
              <w:sz w:val="24"/>
              <w:szCs w:val="24"/>
              <w:u w:val="single"/>
              <w:rPrChange w:id="4045" w:author="togis" w:date="2017-10-27T13:52:00Z">
                <w:rPr>
                  <w:rFonts w:hint="eastAsia"/>
                  <w:sz w:val="24"/>
                  <w:szCs w:val="24"/>
                </w:rPr>
              </w:rPrChange>
            </w:rPr>
            <w:delText>に処方し</w:delText>
          </w:r>
        </w:del>
      </w:ins>
      <w:ins w:id="4046" w:author="togis" w:date="2017-10-27T13:52:00Z">
        <w:del w:id="4047" w:author="TADA MITSUYOSHI" w:date="2018-06-02T13:01:00Z">
          <w:r w:rsidR="00F82EB1" w:rsidRPr="00F82EB1" w:rsidDel="006F3B27">
            <w:rPr>
              <w:rFonts w:hint="eastAsia"/>
              <w:sz w:val="24"/>
              <w:szCs w:val="24"/>
              <w:u w:val="single"/>
              <w:rPrChange w:id="4048" w:author="togis" w:date="2017-10-27T13:52:00Z">
                <w:rPr>
                  <w:rFonts w:hint="eastAsia"/>
                  <w:sz w:val="24"/>
                  <w:szCs w:val="24"/>
                </w:rPr>
              </w:rPrChange>
            </w:rPr>
            <w:delText>まし</w:delText>
          </w:r>
        </w:del>
      </w:ins>
      <w:ins w:id="4049" w:author="togis" w:date="2017-10-26T16:00:00Z">
        <w:del w:id="4050" w:author="TADA MITSUYOSHI" w:date="2018-06-02T13:01:00Z">
          <w:r w:rsidR="00435CBA" w:rsidRPr="00F82EB1" w:rsidDel="006F3B27">
            <w:rPr>
              <w:rFonts w:hint="eastAsia"/>
              <w:sz w:val="24"/>
              <w:szCs w:val="24"/>
              <w:u w:val="single"/>
              <w:rPrChange w:id="4051" w:author="togis" w:date="2017-10-27T13:52:00Z">
                <w:rPr>
                  <w:rFonts w:hint="eastAsia"/>
                  <w:sz w:val="24"/>
                  <w:szCs w:val="24"/>
                </w:rPr>
              </w:rPrChange>
            </w:rPr>
            <w:delText>た</w:delText>
          </w:r>
        </w:del>
      </w:ins>
      <w:ins w:id="4052" w:author="togis" w:date="2017-10-26T16:03:00Z">
        <w:del w:id="4053" w:author="TADA MITSUYOSHI" w:date="2018-06-02T13:01:00Z">
          <w:r w:rsidR="00435CBA" w:rsidRPr="00F82EB1" w:rsidDel="006F3B27">
            <w:rPr>
              <w:rFonts w:hint="eastAsia"/>
              <w:sz w:val="24"/>
              <w:szCs w:val="24"/>
              <w:u w:val="single"/>
              <w:rPrChange w:id="4054" w:author="togis" w:date="2017-10-27T13:52:00Z">
                <w:rPr>
                  <w:rFonts w:hint="eastAsia"/>
                  <w:sz w:val="24"/>
                  <w:szCs w:val="24"/>
                </w:rPr>
              </w:rPrChange>
            </w:rPr>
            <w:delText>。</w:delText>
          </w:r>
        </w:del>
      </w:ins>
      <w:ins w:id="4055" w:author="togis" w:date="2017-10-30T18:14:00Z">
        <w:del w:id="4056" w:author="TADA MITSUYOSHI" w:date="2018-06-02T13:01:00Z">
          <w:r w:rsidR="009F1F90" w:rsidRPr="009F1F90" w:rsidDel="006F3B27">
            <w:rPr>
              <w:rFonts w:hint="eastAsia"/>
              <w:sz w:val="24"/>
              <w:szCs w:val="24"/>
              <w:u w:val="single"/>
            </w:rPr>
            <w:delText>一般治療薬であればいざ知らず、</w:delText>
          </w:r>
        </w:del>
      </w:ins>
      <w:ins w:id="4057" w:author="MITSUYOSHI TADA" w:date="2017-11-05T00:58:00Z">
        <w:del w:id="4058" w:author="TADA MITSUYOSHI" w:date="2018-06-02T13:01:00Z">
          <w:r w:rsidR="00AC2BA0" w:rsidDel="006F3B27">
            <w:rPr>
              <w:rFonts w:hint="eastAsia"/>
              <w:sz w:val="24"/>
              <w:szCs w:val="24"/>
              <w:u w:val="single"/>
            </w:rPr>
            <w:delText>③</w:delText>
          </w:r>
        </w:del>
      </w:ins>
      <w:ins w:id="4059" w:author="togis" w:date="2017-10-30T18:14:00Z">
        <w:del w:id="4060" w:author="TADA MITSUYOSHI" w:date="2018-06-02T13:01:00Z">
          <w:r w:rsidR="009F1F90" w:rsidRPr="009F1F90" w:rsidDel="006F3B27">
            <w:rPr>
              <w:rFonts w:hint="eastAsia"/>
              <w:sz w:val="24"/>
              <w:szCs w:val="24"/>
              <w:u w:val="single"/>
            </w:rPr>
            <w:delText>向精神薬かつ抗てんかん薬による</w:delText>
          </w:r>
          <w:r w:rsidR="009F1F90" w:rsidDel="006F3B27">
            <w:rPr>
              <w:rFonts w:hint="eastAsia"/>
              <w:sz w:val="24"/>
              <w:szCs w:val="24"/>
              <w:u w:val="single"/>
            </w:rPr>
            <w:delText>「</w:delText>
          </w:r>
          <w:r w:rsidR="009F1F90" w:rsidRPr="00153305" w:rsidDel="006F3B27">
            <w:rPr>
              <w:rFonts w:asciiTheme="majorEastAsia" w:eastAsiaTheme="majorEastAsia" w:hAnsiTheme="majorEastAsia" w:hint="eastAsia"/>
              <w:sz w:val="24"/>
              <w:szCs w:val="24"/>
              <w:u w:val="single"/>
              <w:rPrChange w:id="4061" w:author="togis" w:date="2017-11-01T11:09:00Z">
                <w:rPr>
                  <w:rFonts w:hint="eastAsia"/>
                  <w:sz w:val="24"/>
                  <w:szCs w:val="24"/>
                  <w:u w:val="single"/>
                </w:rPr>
              </w:rPrChange>
            </w:rPr>
            <w:delText>診断的治療</w:delText>
          </w:r>
          <w:r w:rsidR="009F1F90" w:rsidDel="006F3B27">
            <w:rPr>
              <w:rFonts w:hint="eastAsia"/>
              <w:sz w:val="24"/>
              <w:szCs w:val="24"/>
              <w:u w:val="single"/>
            </w:rPr>
            <w:delText>」</w:delText>
          </w:r>
          <w:r w:rsidR="009F1F90" w:rsidRPr="009F1F90" w:rsidDel="006F3B27">
            <w:rPr>
              <w:rFonts w:hint="eastAsia"/>
              <w:sz w:val="24"/>
              <w:szCs w:val="24"/>
              <w:u w:val="single"/>
            </w:rPr>
            <w:delText>は極めて危険であり</w:delText>
          </w:r>
        </w:del>
      </w:ins>
      <w:ins w:id="4062" w:author="togis" w:date="2017-11-01T10:51:00Z">
        <w:del w:id="4063" w:author="TADA MITSUYOSHI" w:date="2018-06-02T13:01:00Z">
          <w:r w:rsidR="006878E3" w:rsidDel="006F3B27">
            <w:rPr>
              <w:rFonts w:hint="eastAsia"/>
              <w:sz w:val="24"/>
              <w:szCs w:val="24"/>
              <w:u w:val="single"/>
            </w:rPr>
            <w:delText>、</w:delText>
          </w:r>
        </w:del>
      </w:ins>
      <w:ins w:id="4064" w:author="togis" w:date="2017-10-30T18:14:00Z">
        <w:del w:id="4065" w:author="TADA MITSUYOSHI" w:date="2018-06-02T13:01:00Z">
          <w:r w:rsidR="009F1F90" w:rsidRPr="009F1F90" w:rsidDel="006F3B27">
            <w:rPr>
              <w:rFonts w:hint="eastAsia"/>
              <w:sz w:val="24"/>
              <w:szCs w:val="24"/>
              <w:u w:val="single"/>
            </w:rPr>
            <w:delText>行うべきではない</w:delText>
          </w:r>
        </w:del>
      </w:ins>
      <w:ins w:id="4066" w:author="togis" w:date="2017-11-01T10:51:00Z">
        <w:del w:id="4067" w:author="TADA MITSUYOSHI" w:date="2018-06-02T13:01:00Z">
          <w:r w:rsidR="006878E3" w:rsidDel="006F3B27">
            <w:rPr>
              <w:rFonts w:hint="eastAsia"/>
              <w:sz w:val="24"/>
              <w:szCs w:val="24"/>
              <w:u w:val="single"/>
            </w:rPr>
            <w:delText>ことが明らか</w:delText>
          </w:r>
        </w:del>
      </w:ins>
      <w:ins w:id="4068" w:author="togis" w:date="2017-10-30T18:14:00Z">
        <w:del w:id="4069" w:author="TADA MITSUYOSHI" w:date="2018-06-02T13:01:00Z">
          <w:r w:rsidR="009F1F90" w:rsidRPr="009F1F90" w:rsidDel="006F3B27">
            <w:rPr>
              <w:rFonts w:hint="eastAsia"/>
              <w:sz w:val="24"/>
              <w:szCs w:val="24"/>
              <w:u w:val="single"/>
            </w:rPr>
            <w:delText>にもかかわらず、</w:delText>
          </w:r>
        </w:del>
      </w:ins>
      <w:ins w:id="4070" w:author="togis" w:date="2017-11-01T10:51:00Z">
        <w:del w:id="4071" w:author="TADA MITSUYOSHI" w:date="2018-06-02T13:01:00Z">
          <w:r w:rsidR="006878E3" w:rsidDel="006F3B27">
            <w:rPr>
              <w:rFonts w:hint="eastAsia"/>
              <w:sz w:val="24"/>
              <w:szCs w:val="24"/>
              <w:u w:val="single"/>
            </w:rPr>
            <w:delText>その上</w:delText>
          </w:r>
        </w:del>
      </w:ins>
      <w:ins w:id="4072" w:author="togis" w:date="2017-10-26T16:03:00Z">
        <w:del w:id="4073" w:author="TADA MITSUYOSHI" w:date="2018-06-02T13:01:00Z">
          <w:r w:rsidR="00435CBA" w:rsidRPr="00F82EB1" w:rsidDel="006F3B27">
            <w:rPr>
              <w:rFonts w:hint="eastAsia"/>
              <w:sz w:val="24"/>
              <w:szCs w:val="24"/>
              <w:u w:val="single"/>
              <w:rPrChange w:id="4074" w:author="togis" w:date="2017-10-27T13:52:00Z">
                <w:rPr>
                  <w:rFonts w:hint="eastAsia"/>
                  <w:sz w:val="24"/>
                  <w:szCs w:val="24"/>
                </w:rPr>
              </w:rPrChange>
            </w:rPr>
            <w:delText>、</w:delText>
          </w:r>
        </w:del>
      </w:ins>
      <w:ins w:id="4075" w:author="MITSUYOSHI TADA" w:date="2017-11-05T00:57:00Z">
        <w:del w:id="4076" w:author="TADA MITSUYOSHI" w:date="2018-06-02T13:01:00Z">
          <w:r w:rsidR="00AC2BA0" w:rsidDel="006F3B27">
            <w:rPr>
              <w:rFonts w:hint="eastAsia"/>
              <w:sz w:val="24"/>
              <w:szCs w:val="24"/>
              <w:u w:val="single"/>
            </w:rPr>
            <w:delText>④</w:delText>
          </w:r>
        </w:del>
      </w:ins>
      <w:ins w:id="4077" w:author="togis" w:date="2017-10-26T15:55:00Z">
        <w:del w:id="4078" w:author="TADA MITSUYOSHI" w:date="2018-06-02T13:01:00Z">
          <w:r w:rsidR="00B51EBE" w:rsidRPr="00F82EB1" w:rsidDel="006F3B27">
            <w:rPr>
              <w:rFonts w:hint="eastAsia"/>
              <w:sz w:val="24"/>
              <w:szCs w:val="24"/>
              <w:u w:val="single"/>
              <w:rPrChange w:id="4079" w:author="togis" w:date="2017-10-27T13:52:00Z">
                <w:rPr>
                  <w:rFonts w:hint="eastAsia"/>
                  <w:sz w:val="24"/>
                  <w:szCs w:val="24"/>
                </w:rPr>
              </w:rPrChange>
            </w:rPr>
            <w:delText>院内の倫理委員会の承認を得ておらず、</w:delText>
          </w:r>
        </w:del>
      </w:ins>
      <w:ins w:id="4080" w:author="MITSUYOSHI TADA" w:date="2017-11-05T00:57:00Z">
        <w:del w:id="4081" w:author="TADA MITSUYOSHI" w:date="2018-06-02T13:01:00Z">
          <w:r w:rsidR="00AC2BA0" w:rsidDel="006F3B27">
            <w:rPr>
              <w:rFonts w:hint="eastAsia"/>
              <w:sz w:val="24"/>
              <w:szCs w:val="24"/>
              <w:u w:val="single"/>
            </w:rPr>
            <w:delText>⑤</w:delText>
          </w:r>
        </w:del>
      </w:ins>
      <w:ins w:id="4082" w:author="togis" w:date="2017-10-26T15:55:00Z">
        <w:del w:id="4083" w:author="TADA MITSUYOSHI" w:date="2018-06-02T13:01:00Z">
          <w:r w:rsidR="00B51EBE" w:rsidRPr="00F82EB1" w:rsidDel="006F3B27">
            <w:rPr>
              <w:rFonts w:hint="eastAsia"/>
              <w:sz w:val="24"/>
              <w:szCs w:val="24"/>
              <w:u w:val="single"/>
              <w:rPrChange w:id="4084" w:author="togis" w:date="2017-10-27T13:52:00Z">
                <w:rPr>
                  <w:rFonts w:hint="eastAsia"/>
                  <w:sz w:val="24"/>
                  <w:szCs w:val="24"/>
                </w:rPr>
              </w:rPrChange>
            </w:rPr>
            <w:delText>副作用が生じた際</w:delText>
          </w:r>
        </w:del>
      </w:ins>
      <w:ins w:id="4085" w:author="togis" w:date="2017-10-26T15:56:00Z">
        <w:del w:id="4086" w:author="TADA MITSUYOSHI" w:date="2018-06-02T13:01:00Z">
          <w:r w:rsidR="00B51EBE" w:rsidRPr="00F82EB1" w:rsidDel="006F3B27">
            <w:rPr>
              <w:rFonts w:hint="eastAsia"/>
              <w:sz w:val="24"/>
              <w:szCs w:val="24"/>
              <w:u w:val="single"/>
              <w:rPrChange w:id="4087" w:author="togis" w:date="2017-10-27T13:52:00Z">
                <w:rPr>
                  <w:rFonts w:hint="eastAsia"/>
                  <w:sz w:val="24"/>
                  <w:szCs w:val="24"/>
                </w:rPr>
              </w:rPrChange>
            </w:rPr>
            <w:delText>に必要となる</w:delText>
          </w:r>
        </w:del>
      </w:ins>
      <w:ins w:id="4088" w:author="togis" w:date="2017-10-26T15:55:00Z">
        <w:del w:id="4089" w:author="TADA MITSUYOSHI" w:date="2018-06-02T13:01:00Z">
          <w:r w:rsidR="00B51EBE" w:rsidRPr="00F82EB1" w:rsidDel="006F3B27">
            <w:rPr>
              <w:rFonts w:hint="eastAsia"/>
              <w:sz w:val="24"/>
              <w:szCs w:val="24"/>
              <w:u w:val="single"/>
              <w:rPrChange w:id="4090" w:author="togis" w:date="2017-10-27T13:52:00Z">
                <w:rPr>
                  <w:rFonts w:hint="eastAsia"/>
                  <w:sz w:val="24"/>
                  <w:szCs w:val="24"/>
                </w:rPr>
              </w:rPrChange>
            </w:rPr>
            <w:delText>緊急対応のプロトコルも</w:delText>
          </w:r>
        </w:del>
      </w:ins>
      <w:ins w:id="4091" w:author="togis" w:date="2017-10-26T15:56:00Z">
        <w:del w:id="4092" w:author="TADA MITSUYOSHI" w:date="2018-06-02T13:01:00Z">
          <w:r w:rsidR="00B51EBE" w:rsidRPr="00F82EB1" w:rsidDel="006F3B27">
            <w:rPr>
              <w:rFonts w:hint="eastAsia"/>
              <w:sz w:val="24"/>
              <w:szCs w:val="24"/>
              <w:u w:val="single"/>
              <w:rPrChange w:id="4093" w:author="togis" w:date="2017-10-27T13:52:00Z">
                <w:rPr>
                  <w:rFonts w:hint="eastAsia"/>
                  <w:sz w:val="24"/>
                  <w:szCs w:val="24"/>
                </w:rPr>
              </w:rPrChange>
            </w:rPr>
            <w:delText>、</w:delText>
          </w:r>
        </w:del>
      </w:ins>
      <w:ins w:id="4094" w:author="togis" w:date="2017-10-26T15:55:00Z">
        <w:del w:id="4095" w:author="TADA MITSUYOSHI" w:date="2018-06-02T13:01:00Z">
          <w:r w:rsidR="00B51EBE" w:rsidRPr="00F82EB1" w:rsidDel="006F3B27">
            <w:rPr>
              <w:rFonts w:hint="eastAsia"/>
              <w:sz w:val="24"/>
              <w:szCs w:val="24"/>
              <w:u w:val="single"/>
              <w:rPrChange w:id="4096" w:author="togis" w:date="2017-10-27T13:52:00Z">
                <w:rPr>
                  <w:rFonts w:hint="eastAsia"/>
                  <w:sz w:val="24"/>
                  <w:szCs w:val="24"/>
                </w:rPr>
              </w:rPrChange>
            </w:rPr>
            <w:delText>一切</w:delText>
          </w:r>
        </w:del>
      </w:ins>
      <w:ins w:id="4097" w:author="togis" w:date="2017-10-26T15:56:00Z">
        <w:del w:id="4098" w:author="TADA MITSUYOSHI" w:date="2018-06-02T13:01:00Z">
          <w:r w:rsidR="00B51EBE" w:rsidRPr="00F82EB1" w:rsidDel="006F3B27">
            <w:rPr>
              <w:rFonts w:hint="eastAsia"/>
              <w:sz w:val="24"/>
              <w:szCs w:val="24"/>
              <w:u w:val="single"/>
              <w:rPrChange w:id="4099" w:author="togis" w:date="2017-10-27T13:52:00Z">
                <w:rPr>
                  <w:rFonts w:hint="eastAsia"/>
                  <w:sz w:val="24"/>
                  <w:szCs w:val="24"/>
                </w:rPr>
              </w:rPrChange>
            </w:rPr>
            <w:delText>、用意してい</w:delText>
          </w:r>
        </w:del>
      </w:ins>
      <w:ins w:id="4100" w:author="togis" w:date="2017-10-27T13:52:00Z">
        <w:del w:id="4101" w:author="TADA MITSUYOSHI" w:date="2018-06-02T13:01:00Z">
          <w:r w:rsidR="00F82EB1" w:rsidDel="006F3B27">
            <w:rPr>
              <w:rFonts w:hint="eastAsia"/>
              <w:sz w:val="24"/>
              <w:szCs w:val="24"/>
              <w:u w:val="single"/>
            </w:rPr>
            <w:delText>ませんでした</w:delText>
          </w:r>
        </w:del>
      </w:ins>
      <w:ins w:id="4102" w:author="togis" w:date="2017-10-26T15:56:00Z">
        <w:del w:id="4103" w:author="TADA MITSUYOSHI" w:date="2018-06-02T13:01:00Z">
          <w:r w:rsidR="00B51EBE" w:rsidRPr="00F82EB1" w:rsidDel="006F3B27">
            <w:rPr>
              <w:rFonts w:hint="eastAsia"/>
              <w:sz w:val="24"/>
              <w:szCs w:val="24"/>
              <w:u w:val="single"/>
              <w:rPrChange w:id="4104" w:author="togis" w:date="2017-10-27T13:52:00Z">
                <w:rPr>
                  <w:rFonts w:hint="eastAsia"/>
                  <w:sz w:val="24"/>
                  <w:szCs w:val="24"/>
                </w:rPr>
              </w:rPrChange>
            </w:rPr>
            <w:delText>。</w:delText>
          </w:r>
        </w:del>
      </w:ins>
      <w:ins w:id="4105" w:author="togis" w:date="2017-11-01T15:12:00Z">
        <w:del w:id="4106" w:author="TADA MITSUYOSHI" w:date="2018-06-02T13:01:00Z">
          <w:r w:rsidR="005939C9" w:rsidDel="006F3B27">
            <w:rPr>
              <w:rFonts w:hint="eastAsia"/>
              <w:sz w:val="24"/>
              <w:szCs w:val="24"/>
              <w:u w:val="single"/>
            </w:rPr>
            <w:delText>そ</w:delText>
          </w:r>
        </w:del>
      </w:ins>
      <w:ins w:id="4107" w:author="togis" w:date="2017-11-01T15:13:00Z">
        <w:del w:id="4108" w:author="TADA MITSUYOSHI" w:date="2018-06-02T13:01:00Z">
          <w:r w:rsidR="005939C9" w:rsidDel="006F3B27">
            <w:rPr>
              <w:rFonts w:hint="eastAsia"/>
              <w:sz w:val="24"/>
              <w:szCs w:val="24"/>
              <w:u w:val="single"/>
            </w:rPr>
            <w:delText>の</w:delText>
          </w:r>
        </w:del>
      </w:ins>
      <w:ins w:id="4109" w:author="togis" w:date="2017-11-01T15:12:00Z">
        <w:del w:id="4110" w:author="TADA MITSUYOSHI" w:date="2018-06-02T13:01:00Z">
          <w:r w:rsidR="005939C9" w:rsidDel="006F3B27">
            <w:rPr>
              <w:rFonts w:hint="eastAsia"/>
              <w:sz w:val="24"/>
              <w:szCs w:val="24"/>
              <w:u w:val="single"/>
            </w:rPr>
            <w:delText>意味では、「</w:delText>
          </w:r>
          <w:r w:rsidR="005939C9" w:rsidRPr="005939C9" w:rsidDel="006F3B27">
            <w:rPr>
              <w:rFonts w:asciiTheme="majorEastAsia" w:eastAsiaTheme="majorEastAsia" w:hAnsiTheme="majorEastAsia" w:hint="eastAsia"/>
              <w:sz w:val="24"/>
              <w:szCs w:val="24"/>
              <w:u w:val="single"/>
              <w:rPrChange w:id="4111" w:author="togis" w:date="2017-11-01T15:12:00Z">
                <w:rPr>
                  <w:rFonts w:hint="eastAsia"/>
                  <w:sz w:val="24"/>
                  <w:szCs w:val="24"/>
                  <w:u w:val="single"/>
                </w:rPr>
              </w:rPrChange>
            </w:rPr>
            <w:delText>実験</w:delText>
          </w:r>
          <w:r w:rsidR="005939C9" w:rsidDel="006F3B27">
            <w:rPr>
              <w:rFonts w:hint="eastAsia"/>
              <w:sz w:val="24"/>
              <w:szCs w:val="24"/>
              <w:u w:val="single"/>
            </w:rPr>
            <w:delText>」とさえもいえないものでした。</w:delText>
          </w:r>
        </w:del>
      </w:ins>
      <w:ins w:id="4112" w:author="togis" w:date="2017-10-26T16:03:00Z">
        <w:del w:id="4113" w:author="TADA MITSUYOSHI" w:date="2018-06-02T13:01:00Z">
          <w:r w:rsidR="00435CBA" w:rsidRPr="00F82EB1" w:rsidDel="006F3B27">
            <w:rPr>
              <w:rFonts w:hint="eastAsia"/>
              <w:sz w:val="24"/>
              <w:szCs w:val="24"/>
              <w:u w:val="single"/>
              <w:rPrChange w:id="4114" w:author="togis" w:date="2017-10-27T13:52:00Z">
                <w:rPr>
                  <w:rFonts w:hint="eastAsia"/>
                  <w:sz w:val="24"/>
                  <w:szCs w:val="24"/>
                </w:rPr>
              </w:rPrChange>
            </w:rPr>
            <w:delText>その結果、</w:delText>
          </w:r>
        </w:del>
      </w:ins>
      <w:ins w:id="4115" w:author="MITSUYOSHI TADA" w:date="2017-11-05T00:58:00Z">
        <w:del w:id="4116" w:author="TADA MITSUYOSHI" w:date="2018-06-02T13:01:00Z">
          <w:r w:rsidR="00AC2BA0" w:rsidDel="006F3B27">
            <w:rPr>
              <w:rFonts w:hint="eastAsia"/>
              <w:sz w:val="24"/>
              <w:szCs w:val="24"/>
              <w:u w:val="single"/>
            </w:rPr>
            <w:delText>⑥</w:delText>
          </w:r>
        </w:del>
      </w:ins>
      <w:ins w:id="4117" w:author="togis" w:date="2017-10-26T16:03:00Z">
        <w:del w:id="4118" w:author="TADA MITSUYOSHI" w:date="2018-06-02T13:01:00Z">
          <w:r w:rsidR="00435CBA" w:rsidRPr="00F82EB1" w:rsidDel="006F3B27">
            <w:rPr>
              <w:rFonts w:hint="eastAsia"/>
              <w:sz w:val="24"/>
              <w:szCs w:val="24"/>
              <w:u w:val="single"/>
              <w:rPrChange w:id="4119" w:author="togis" w:date="2017-10-27T13:52:00Z">
                <w:rPr>
                  <w:rFonts w:hint="eastAsia"/>
                  <w:sz w:val="24"/>
                  <w:szCs w:val="24"/>
                </w:rPr>
              </w:rPrChange>
            </w:rPr>
            <w:delText>重大かつ重篤な医療事故を生じさせておきながら</w:delText>
          </w:r>
        </w:del>
      </w:ins>
      <w:ins w:id="4120" w:author="togis" w:date="2017-10-26T16:04:00Z">
        <w:del w:id="4121" w:author="TADA MITSUYOSHI" w:date="2018-06-02T13:01:00Z">
          <w:r w:rsidR="00435CBA" w:rsidRPr="00F82EB1" w:rsidDel="006F3B27">
            <w:rPr>
              <w:rFonts w:hint="eastAsia"/>
              <w:sz w:val="24"/>
              <w:szCs w:val="24"/>
              <w:u w:val="single"/>
              <w:rPrChange w:id="4122" w:author="togis" w:date="2017-10-27T13:52:00Z">
                <w:rPr>
                  <w:rFonts w:hint="eastAsia"/>
                  <w:sz w:val="24"/>
                  <w:szCs w:val="24"/>
                </w:rPr>
              </w:rPrChange>
            </w:rPr>
            <w:delText>、</w:delText>
          </w:r>
        </w:del>
      </w:ins>
      <w:ins w:id="4123" w:author="MITSUYOSHI TADA" w:date="2017-11-05T00:58:00Z">
        <w:del w:id="4124" w:author="TADA MITSUYOSHI" w:date="2018-06-02T13:01:00Z">
          <w:r w:rsidR="00AC2BA0" w:rsidDel="006F3B27">
            <w:rPr>
              <w:rFonts w:hint="eastAsia"/>
              <w:sz w:val="24"/>
              <w:szCs w:val="24"/>
              <w:u w:val="single"/>
            </w:rPr>
            <w:delText>⑦</w:delText>
          </w:r>
        </w:del>
      </w:ins>
      <w:ins w:id="4125" w:author="togis" w:date="2017-10-26T16:04:00Z">
        <w:del w:id="4126" w:author="TADA MITSUYOSHI" w:date="2018-06-02T13:01:00Z">
          <w:r w:rsidR="00435CBA" w:rsidRPr="00F82EB1" w:rsidDel="006F3B27">
            <w:rPr>
              <w:rFonts w:hint="eastAsia"/>
              <w:sz w:val="24"/>
              <w:szCs w:val="24"/>
              <w:u w:val="single"/>
              <w:rPrChange w:id="4127" w:author="togis" w:date="2017-10-27T13:52:00Z">
                <w:rPr>
                  <w:rFonts w:hint="eastAsia"/>
                  <w:sz w:val="24"/>
                  <w:szCs w:val="24"/>
                </w:rPr>
              </w:rPrChange>
            </w:rPr>
            <w:delText>関係医療者を動員して、医学的事実と異なる内容の意見書を裁判所に提出させ、</w:delText>
          </w:r>
        </w:del>
      </w:ins>
      <w:ins w:id="4128" w:author="MITSUYOSHI TADA" w:date="2017-11-05T00:58:00Z">
        <w:del w:id="4129" w:author="TADA MITSUYOSHI" w:date="2018-06-02T13:01:00Z">
          <w:r w:rsidR="00AC2BA0" w:rsidDel="006F3B27">
            <w:rPr>
              <w:rFonts w:hint="eastAsia"/>
              <w:sz w:val="24"/>
              <w:szCs w:val="24"/>
              <w:u w:val="single"/>
            </w:rPr>
            <w:delText>⑧</w:delText>
          </w:r>
        </w:del>
      </w:ins>
      <w:ins w:id="4130" w:author="togis" w:date="2017-10-26T17:05:00Z">
        <w:del w:id="4131" w:author="TADA MITSUYOSHI" w:date="2018-06-02T13:01:00Z">
          <w:r w:rsidR="00625421" w:rsidRPr="00F82EB1" w:rsidDel="006F3B27">
            <w:rPr>
              <w:rFonts w:hint="eastAsia"/>
              <w:sz w:val="24"/>
              <w:szCs w:val="24"/>
              <w:u w:val="single"/>
              <w:rPrChange w:id="4132" w:author="togis" w:date="2017-10-27T13:52:00Z">
                <w:rPr>
                  <w:rFonts w:hint="eastAsia"/>
                  <w:sz w:val="24"/>
                  <w:szCs w:val="24"/>
                </w:rPr>
              </w:rPrChange>
            </w:rPr>
            <w:delText>１審裁判所を混乱させる</w:delText>
          </w:r>
        </w:del>
      </w:ins>
      <w:ins w:id="4133" w:author="togis" w:date="2017-10-27T13:53:00Z">
        <w:del w:id="4134" w:author="TADA MITSUYOSHI" w:date="2018-06-02T13:01:00Z">
          <w:r w:rsidR="00F82EB1" w:rsidDel="006F3B27">
            <w:rPr>
              <w:rFonts w:hint="eastAsia"/>
              <w:sz w:val="24"/>
              <w:szCs w:val="24"/>
              <w:u w:val="single"/>
            </w:rPr>
            <w:delText>「</w:delText>
          </w:r>
        </w:del>
      </w:ins>
      <w:ins w:id="4135" w:author="togis" w:date="2017-10-26T17:05:00Z">
        <w:del w:id="4136" w:author="TADA MITSUYOSHI" w:date="2018-06-02T13:01:00Z">
          <w:r w:rsidR="00625421" w:rsidRPr="00F82EB1" w:rsidDel="006F3B27">
            <w:rPr>
              <w:rFonts w:asciiTheme="majorEastAsia" w:eastAsiaTheme="majorEastAsia" w:hAnsiTheme="majorEastAsia" w:hint="eastAsia"/>
              <w:sz w:val="24"/>
              <w:szCs w:val="24"/>
              <w:u w:val="single"/>
              <w:rPrChange w:id="4137" w:author="togis" w:date="2017-10-27T13:59:00Z">
                <w:rPr>
                  <w:rFonts w:hint="eastAsia"/>
                  <w:sz w:val="24"/>
                  <w:szCs w:val="24"/>
                </w:rPr>
              </w:rPrChange>
            </w:rPr>
            <w:delText>虚偽主張</w:delText>
          </w:r>
        </w:del>
      </w:ins>
      <w:ins w:id="4138" w:author="togis" w:date="2017-10-27T13:53:00Z">
        <w:del w:id="4139" w:author="TADA MITSUYOSHI" w:date="2018-06-02T13:01:00Z">
          <w:r w:rsidR="00F82EB1" w:rsidDel="006F3B27">
            <w:rPr>
              <w:rFonts w:hint="eastAsia"/>
              <w:sz w:val="24"/>
              <w:szCs w:val="24"/>
              <w:u w:val="single"/>
            </w:rPr>
            <w:delText>」</w:delText>
          </w:r>
        </w:del>
      </w:ins>
      <w:ins w:id="4140" w:author="togis" w:date="2017-10-26T17:05:00Z">
        <w:del w:id="4141" w:author="TADA MITSUYOSHI" w:date="2018-06-02T13:01:00Z">
          <w:r w:rsidR="00625421" w:rsidRPr="00F82EB1" w:rsidDel="006F3B27">
            <w:rPr>
              <w:rFonts w:hint="eastAsia"/>
              <w:sz w:val="24"/>
              <w:szCs w:val="24"/>
              <w:u w:val="single"/>
              <w:rPrChange w:id="4142" w:author="togis" w:date="2017-10-27T13:52:00Z">
                <w:rPr>
                  <w:rFonts w:hint="eastAsia"/>
                  <w:sz w:val="24"/>
                  <w:szCs w:val="24"/>
                </w:rPr>
              </w:rPrChange>
            </w:rPr>
            <w:delText>を繰り返し、</w:delText>
          </w:r>
        </w:del>
      </w:ins>
      <w:ins w:id="4143" w:author="togis" w:date="2017-10-30T18:15:00Z">
        <w:del w:id="4144" w:author="TADA MITSUYOSHI" w:date="2018-06-02T13:01:00Z">
          <w:r w:rsidR="00AF4EF7" w:rsidDel="006F3B27">
            <w:rPr>
              <w:rFonts w:hint="eastAsia"/>
              <w:sz w:val="24"/>
              <w:szCs w:val="24"/>
              <w:u w:val="single"/>
            </w:rPr>
            <w:delText>「</w:delText>
          </w:r>
        </w:del>
      </w:ins>
      <w:ins w:id="4145" w:author="togis" w:date="2017-10-26T16:05:00Z">
        <w:del w:id="4146" w:author="TADA MITSUYOSHI" w:date="2018-06-02T13:01:00Z">
          <w:r w:rsidR="00435CBA" w:rsidRPr="00AF4EF7" w:rsidDel="006F3B27">
            <w:rPr>
              <w:rFonts w:asciiTheme="majorEastAsia" w:eastAsiaTheme="majorEastAsia" w:hAnsiTheme="majorEastAsia" w:hint="eastAsia"/>
              <w:sz w:val="24"/>
              <w:szCs w:val="24"/>
              <w:u w:val="single"/>
              <w:rPrChange w:id="4147" w:author="togis" w:date="2017-10-30T18:15:00Z">
                <w:rPr>
                  <w:rFonts w:hint="eastAsia"/>
                  <w:sz w:val="24"/>
                  <w:szCs w:val="24"/>
                </w:rPr>
              </w:rPrChange>
            </w:rPr>
            <w:delText>錯誤</w:delText>
          </w:r>
        </w:del>
      </w:ins>
      <w:ins w:id="4148" w:author="togis" w:date="2017-10-27T13:53:00Z">
        <w:del w:id="4149" w:author="TADA MITSUYOSHI" w:date="2018-06-02T13:01:00Z">
          <w:r w:rsidR="00F82EB1" w:rsidRPr="00AF4EF7" w:rsidDel="006F3B27">
            <w:rPr>
              <w:rFonts w:asciiTheme="majorEastAsia" w:eastAsiaTheme="majorEastAsia" w:hAnsiTheme="majorEastAsia" w:hint="eastAsia"/>
              <w:sz w:val="24"/>
              <w:szCs w:val="24"/>
              <w:u w:val="single"/>
              <w:rPrChange w:id="4150" w:author="togis" w:date="2017-10-30T18:15:00Z">
                <w:rPr>
                  <w:rFonts w:hint="eastAsia"/>
                  <w:sz w:val="24"/>
                  <w:szCs w:val="24"/>
                  <w:u w:val="single"/>
                </w:rPr>
              </w:rPrChange>
            </w:rPr>
            <w:delText>の</w:delText>
          </w:r>
        </w:del>
      </w:ins>
      <w:ins w:id="4151" w:author="togis" w:date="2017-10-26T16:05:00Z">
        <w:del w:id="4152" w:author="TADA MITSUYOSHI" w:date="2018-06-02T13:01:00Z">
          <w:r w:rsidR="00435CBA" w:rsidRPr="00AF4EF7" w:rsidDel="006F3B27">
            <w:rPr>
              <w:rFonts w:asciiTheme="majorEastAsia" w:eastAsiaTheme="majorEastAsia" w:hAnsiTheme="majorEastAsia" w:hint="eastAsia"/>
              <w:sz w:val="24"/>
              <w:szCs w:val="24"/>
              <w:u w:val="single"/>
              <w:rPrChange w:id="4153" w:author="togis" w:date="2017-10-30T18:15:00Z">
                <w:rPr>
                  <w:rFonts w:hint="eastAsia"/>
                  <w:sz w:val="24"/>
                  <w:szCs w:val="24"/>
                </w:rPr>
              </w:rPrChange>
            </w:rPr>
            <w:delText>誘導</w:delText>
          </w:r>
        </w:del>
      </w:ins>
      <w:ins w:id="4154" w:author="togis" w:date="2017-10-30T18:15:00Z">
        <w:del w:id="4155" w:author="TADA MITSUYOSHI" w:date="2018-06-02T13:01:00Z">
          <w:r w:rsidR="00AF4EF7" w:rsidDel="006F3B27">
            <w:rPr>
              <w:rFonts w:hint="eastAsia"/>
              <w:sz w:val="24"/>
              <w:szCs w:val="24"/>
              <w:u w:val="single"/>
            </w:rPr>
            <w:delText>」</w:delText>
          </w:r>
        </w:del>
      </w:ins>
      <w:ins w:id="4156" w:author="togis" w:date="2017-10-27T13:53:00Z">
        <w:del w:id="4157" w:author="TADA MITSUYOSHI" w:date="2018-06-02T13:01:00Z">
          <w:r w:rsidR="00F82EB1" w:rsidDel="006F3B27">
            <w:rPr>
              <w:rFonts w:hint="eastAsia"/>
              <w:sz w:val="24"/>
              <w:szCs w:val="24"/>
              <w:u w:val="single"/>
            </w:rPr>
            <w:delText>に</w:delText>
          </w:r>
        </w:del>
      </w:ins>
      <w:ins w:id="4158" w:author="togis" w:date="2017-10-26T16:05:00Z">
        <w:del w:id="4159" w:author="TADA MITSUYOSHI" w:date="2018-06-02T13:01:00Z">
          <w:r w:rsidR="00435CBA" w:rsidRPr="00F82EB1" w:rsidDel="006F3B27">
            <w:rPr>
              <w:rFonts w:hint="eastAsia"/>
              <w:sz w:val="24"/>
              <w:szCs w:val="24"/>
              <w:u w:val="single"/>
              <w:rPrChange w:id="4160" w:author="togis" w:date="2017-10-27T13:52:00Z">
                <w:rPr>
                  <w:rFonts w:hint="eastAsia"/>
                  <w:sz w:val="24"/>
                  <w:szCs w:val="24"/>
                </w:rPr>
              </w:rPrChange>
            </w:rPr>
            <w:delText>成功し</w:delText>
          </w:r>
        </w:del>
      </w:ins>
      <w:ins w:id="4161" w:author="togis" w:date="2017-10-27T13:53:00Z">
        <w:del w:id="4162" w:author="TADA MITSUYOSHI" w:date="2018-06-02T13:01:00Z">
          <w:r w:rsidR="00F82EB1" w:rsidDel="006F3B27">
            <w:rPr>
              <w:rFonts w:hint="eastAsia"/>
              <w:sz w:val="24"/>
              <w:szCs w:val="24"/>
              <w:u w:val="single"/>
            </w:rPr>
            <w:delText>まし</w:delText>
          </w:r>
        </w:del>
      </w:ins>
      <w:ins w:id="4163" w:author="togis" w:date="2017-10-26T16:05:00Z">
        <w:del w:id="4164" w:author="TADA MITSUYOSHI" w:date="2018-06-02T13:01:00Z">
          <w:r w:rsidR="00435CBA" w:rsidRPr="00F82EB1" w:rsidDel="006F3B27">
            <w:rPr>
              <w:rFonts w:hint="eastAsia"/>
              <w:sz w:val="24"/>
              <w:szCs w:val="24"/>
              <w:u w:val="single"/>
              <w:rPrChange w:id="4165" w:author="togis" w:date="2017-10-27T13:52:00Z">
                <w:rPr>
                  <w:rFonts w:hint="eastAsia"/>
                  <w:sz w:val="24"/>
                  <w:szCs w:val="24"/>
                </w:rPr>
              </w:rPrChange>
            </w:rPr>
            <w:delText>た。</w:delText>
          </w:r>
        </w:del>
      </w:ins>
      <w:ins w:id="4166" w:author="togis" w:date="2017-10-31T10:04:00Z">
        <w:del w:id="4167" w:author="TADA MITSUYOSHI" w:date="2018-06-02T13:01:00Z">
          <w:r w:rsidR="000860D5" w:rsidRPr="004D515B" w:rsidDel="006F3B27">
            <w:rPr>
              <w:rFonts w:hint="eastAsia"/>
              <w:sz w:val="24"/>
              <w:szCs w:val="24"/>
              <w:u w:val="thick"/>
              <w:rPrChange w:id="4168" w:author="togis" w:date="2017-11-06T11:36:00Z">
                <w:rPr>
                  <w:rFonts w:hint="eastAsia"/>
                  <w:sz w:val="24"/>
                  <w:szCs w:val="24"/>
                  <w:u w:val="single"/>
                </w:rPr>
              </w:rPrChange>
            </w:rPr>
            <w:delText>しかしながら、</w:delText>
          </w:r>
        </w:del>
      </w:ins>
      <w:ins w:id="4169" w:author="MITSUYOSHI TADA" w:date="2017-11-05T00:59:00Z">
        <w:del w:id="4170" w:author="TADA MITSUYOSHI" w:date="2018-06-02T13:01:00Z">
          <w:r w:rsidR="00AC2BA0" w:rsidRPr="004D515B" w:rsidDel="006F3B27">
            <w:rPr>
              <w:rFonts w:hint="eastAsia"/>
              <w:sz w:val="24"/>
              <w:szCs w:val="24"/>
              <w:u w:val="thick"/>
              <w:rPrChange w:id="4171" w:author="togis" w:date="2017-11-06T11:36:00Z">
                <w:rPr>
                  <w:rFonts w:hint="eastAsia"/>
                  <w:sz w:val="24"/>
                  <w:szCs w:val="24"/>
                  <w:u w:val="single"/>
                </w:rPr>
              </w:rPrChange>
            </w:rPr>
            <w:delText>⑨</w:delText>
          </w:r>
        </w:del>
      </w:ins>
      <w:ins w:id="4172" w:author="togis" w:date="2017-10-31T10:05:00Z">
        <w:del w:id="4173" w:author="TADA MITSUYOSHI" w:date="2018-06-02T13:01:00Z">
          <w:r w:rsidR="000860D5" w:rsidRPr="004D515B" w:rsidDel="006F3B27">
            <w:rPr>
              <w:rFonts w:hint="eastAsia"/>
              <w:sz w:val="24"/>
              <w:szCs w:val="24"/>
              <w:u w:val="thick"/>
              <w:rPrChange w:id="4174" w:author="togis" w:date="2017-11-06T11:36:00Z">
                <w:rPr>
                  <w:rFonts w:hint="eastAsia"/>
                  <w:sz w:val="24"/>
                  <w:szCs w:val="24"/>
                  <w:u w:val="single"/>
                </w:rPr>
              </w:rPrChange>
            </w:rPr>
            <w:delText>次の経過により、</w:delText>
          </w:r>
          <w:r w:rsidR="000860D5" w:rsidRPr="004936E1" w:rsidDel="006F3B27">
            <w:rPr>
              <w:rFonts w:asciiTheme="majorEastAsia" w:eastAsiaTheme="majorEastAsia" w:hAnsiTheme="majorEastAsia" w:hint="eastAsia"/>
              <w:sz w:val="24"/>
              <w:szCs w:val="24"/>
              <w:u w:val="thick"/>
              <w:rPrChange w:id="4175" w:author="togis" w:date="2017-11-07T10:24:00Z">
                <w:rPr>
                  <w:rFonts w:hint="eastAsia"/>
                  <w:sz w:val="24"/>
                  <w:szCs w:val="24"/>
                  <w:u w:val="single"/>
                </w:rPr>
              </w:rPrChange>
            </w:rPr>
            <w:delText>１審判決は行政のベンゾジアゼピン規制強化の流れを見落としたことが明らか</w:delText>
          </w:r>
          <w:r w:rsidR="000860D5" w:rsidRPr="004D515B" w:rsidDel="006F3B27">
            <w:rPr>
              <w:rFonts w:hint="eastAsia"/>
              <w:sz w:val="24"/>
              <w:szCs w:val="24"/>
              <w:u w:val="thick"/>
              <w:rPrChange w:id="4176" w:author="togis" w:date="2017-11-06T11:36:00Z">
                <w:rPr>
                  <w:rFonts w:hint="eastAsia"/>
                  <w:sz w:val="24"/>
                  <w:szCs w:val="24"/>
                  <w:u w:val="single"/>
                </w:rPr>
              </w:rPrChange>
            </w:rPr>
            <w:delText>です。</w:delText>
          </w:r>
        </w:del>
      </w:ins>
    </w:p>
    <w:p w:rsidR="00625421" w:rsidDel="006F3B27" w:rsidRDefault="00625421" w:rsidP="006F3B27">
      <w:pPr>
        <w:ind w:leftChars="187" w:left="708" w:hanging="250"/>
        <w:jc w:val="left"/>
        <w:rPr>
          <w:ins w:id="4177" w:author="togis" w:date="2017-11-06T11:18:00Z"/>
          <w:del w:id="4178" w:author="TADA MITSUYOSHI" w:date="2018-06-02T13:01:00Z"/>
          <w:sz w:val="24"/>
          <w:szCs w:val="24"/>
        </w:rPr>
        <w:pPrChange w:id="4179" w:author="TADA MITSUYOSHI" w:date="2018-06-02T13:01:00Z">
          <w:pPr>
            <w:ind w:leftChars="115" w:left="282" w:firstLineChars="96" w:firstLine="264"/>
          </w:pPr>
        </w:pPrChange>
      </w:pPr>
      <w:ins w:id="4180" w:author="togis" w:date="2017-10-26T17:05:00Z">
        <w:del w:id="4181" w:author="TADA MITSUYOSHI" w:date="2018-06-02T13:01:00Z">
          <w:r w:rsidDel="006F3B27">
            <w:rPr>
              <w:rFonts w:hint="eastAsia"/>
              <w:sz w:val="24"/>
              <w:szCs w:val="24"/>
            </w:rPr>
            <w:delText>（２）</w:delText>
          </w:r>
        </w:del>
      </w:ins>
      <w:ins w:id="4182" w:author="togis" w:date="2017-10-26T16:05:00Z">
        <w:del w:id="4183" w:author="TADA MITSUYOSHI" w:date="2018-06-02T13:01:00Z">
          <w:r w:rsidR="00435CBA" w:rsidDel="006F3B27">
            <w:rPr>
              <w:rFonts w:hint="eastAsia"/>
              <w:sz w:val="24"/>
              <w:szCs w:val="24"/>
            </w:rPr>
            <w:delText>厚生労働省は、</w:delText>
          </w:r>
        </w:del>
      </w:ins>
      <w:ins w:id="4184" w:author="togis" w:date="2017-10-27T13:54:00Z">
        <w:del w:id="4185" w:author="TADA MITSUYOSHI" w:date="2018-06-02T13:01:00Z">
          <w:r w:rsidR="00F82EB1" w:rsidDel="006F3B27">
            <w:rPr>
              <w:rFonts w:hint="eastAsia"/>
              <w:sz w:val="24"/>
              <w:szCs w:val="24"/>
            </w:rPr>
            <w:delText>本件１審判決</w:delText>
          </w:r>
        </w:del>
      </w:ins>
      <w:ins w:id="4186" w:author="togis" w:date="2017-10-27T16:09:00Z">
        <w:del w:id="4187" w:author="TADA MITSUYOSHI" w:date="2018-06-02T13:01:00Z">
          <w:r w:rsidR="00766CDE" w:rsidDel="006F3B27">
            <w:rPr>
              <w:rFonts w:hint="eastAsia"/>
              <w:sz w:val="24"/>
              <w:szCs w:val="24"/>
            </w:rPr>
            <w:delText>がなされた</w:delText>
          </w:r>
        </w:del>
      </w:ins>
      <w:ins w:id="4188" w:author="togis" w:date="2017-10-27T13:54:00Z">
        <w:del w:id="4189" w:author="TADA MITSUYOSHI" w:date="2018-06-02T13:01:00Z">
          <w:r w:rsidR="00F82EB1" w:rsidDel="006F3B27">
            <w:rPr>
              <w:rFonts w:hint="eastAsia"/>
              <w:sz w:val="24"/>
              <w:szCs w:val="24"/>
            </w:rPr>
            <w:delText>本年３月１７日の４日後</w:delText>
          </w:r>
        </w:del>
      </w:ins>
      <w:ins w:id="4190" w:author="togis" w:date="2017-10-27T13:59:00Z">
        <w:del w:id="4191" w:author="TADA MITSUYOSHI" w:date="2018-06-02T13:01:00Z">
          <w:r w:rsidR="007F0540" w:rsidDel="006F3B27">
            <w:rPr>
              <w:rFonts w:hint="eastAsia"/>
              <w:sz w:val="24"/>
              <w:szCs w:val="24"/>
            </w:rPr>
            <w:delText>の</w:delText>
          </w:r>
        </w:del>
      </w:ins>
      <w:ins w:id="4192" w:author="togis" w:date="2017-10-26T16:06:00Z">
        <w:del w:id="4193" w:author="TADA MITSUYOSHI" w:date="2018-06-02T13:01:00Z">
          <w:r w:rsidR="00435CBA" w:rsidDel="006F3B27">
            <w:rPr>
              <w:rFonts w:hint="eastAsia"/>
              <w:sz w:val="24"/>
              <w:szCs w:val="24"/>
            </w:rPr>
            <w:delText>３月２１日、</w:delText>
          </w:r>
        </w:del>
      </w:ins>
      <w:ins w:id="4194" w:author="togis" w:date="2017-10-26T16:07:00Z">
        <w:del w:id="4195" w:author="TADA MITSUYOSHI" w:date="2018-06-02T13:01:00Z">
          <w:r w:rsidR="00435CBA" w:rsidDel="006F3B27">
            <w:rPr>
              <w:rFonts w:hint="eastAsia"/>
              <w:sz w:val="24"/>
              <w:szCs w:val="24"/>
            </w:rPr>
            <w:delText>ベンゾジアゼピンの添付文書を改訂し、</w:delText>
          </w:r>
        </w:del>
      </w:ins>
      <w:ins w:id="4196" w:author="togis" w:date="2017-11-07T10:30:00Z">
        <w:del w:id="4197" w:author="TADA MITSUYOSHI" w:date="2018-06-02T13:01:00Z">
          <w:r w:rsidR="004936E1" w:rsidDel="006F3B27">
            <w:rPr>
              <w:rFonts w:hint="eastAsia"/>
              <w:sz w:val="24"/>
              <w:szCs w:val="24"/>
            </w:rPr>
            <w:delText>諸外国から何十年も遅れて、</w:delText>
          </w:r>
        </w:del>
      </w:ins>
      <w:ins w:id="4198" w:author="togis" w:date="2017-10-26T16:07:00Z">
        <w:del w:id="4199" w:author="TADA MITSUYOSHI" w:date="2018-06-02T13:01:00Z">
          <w:r w:rsidR="00435CBA" w:rsidDel="006F3B27">
            <w:rPr>
              <w:rFonts w:hint="eastAsia"/>
              <w:sz w:val="24"/>
              <w:szCs w:val="24"/>
            </w:rPr>
            <w:delText>その副作用の重大さを認め</w:delText>
          </w:r>
        </w:del>
      </w:ins>
      <w:ins w:id="4200" w:author="togis" w:date="2017-10-27T13:54:00Z">
        <w:del w:id="4201" w:author="TADA MITSUYOSHI" w:date="2018-06-02T13:01:00Z">
          <w:r w:rsidR="00F82EB1" w:rsidDel="006F3B27">
            <w:rPr>
              <w:rFonts w:hint="eastAsia"/>
              <w:sz w:val="24"/>
              <w:szCs w:val="24"/>
            </w:rPr>
            <w:delText>まし</w:delText>
          </w:r>
        </w:del>
      </w:ins>
      <w:ins w:id="4202" w:author="togis" w:date="2017-10-26T17:06:00Z">
        <w:del w:id="4203" w:author="TADA MITSUYOSHI" w:date="2018-06-02T13:01:00Z">
          <w:r w:rsidDel="006F3B27">
            <w:rPr>
              <w:rFonts w:hint="eastAsia"/>
              <w:sz w:val="24"/>
              <w:szCs w:val="24"/>
            </w:rPr>
            <w:delText>た。</w:delText>
          </w:r>
        </w:del>
      </w:ins>
      <w:ins w:id="4204" w:author="togis" w:date="2017-11-01T11:09:00Z">
        <w:del w:id="4205" w:author="TADA MITSUYOSHI" w:date="2018-06-02T13:01:00Z">
          <w:r w:rsidR="00153305" w:rsidDel="006F3B27">
            <w:rPr>
              <w:rFonts w:hint="eastAsia"/>
              <w:sz w:val="24"/>
              <w:szCs w:val="24"/>
            </w:rPr>
            <w:delText>そして、</w:delText>
          </w:r>
        </w:del>
      </w:ins>
      <w:ins w:id="4206" w:author="togis" w:date="2017-10-26T16:07:00Z">
        <w:del w:id="4207" w:author="TADA MITSUYOSHI" w:date="2018-06-02T13:01:00Z">
          <w:r w:rsidR="00435CBA" w:rsidDel="006F3B27">
            <w:rPr>
              <w:rFonts w:hint="eastAsia"/>
              <w:sz w:val="24"/>
              <w:szCs w:val="24"/>
            </w:rPr>
            <w:delText>現在、</w:delText>
          </w:r>
        </w:del>
      </w:ins>
      <w:ins w:id="4208" w:author="togis" w:date="2017-10-27T14:00:00Z">
        <w:del w:id="4209" w:author="TADA MITSUYOSHI" w:date="2018-06-02T13:01:00Z">
          <w:r w:rsidR="007F0540" w:rsidDel="006F3B27">
            <w:rPr>
              <w:rFonts w:hint="eastAsia"/>
              <w:sz w:val="24"/>
              <w:szCs w:val="24"/>
            </w:rPr>
            <w:delText>中医協において、</w:delText>
          </w:r>
        </w:del>
      </w:ins>
      <w:ins w:id="4210" w:author="togis" w:date="2017-10-26T17:06:00Z">
        <w:del w:id="4211" w:author="TADA MITSUYOSHI" w:date="2018-06-02T13:01:00Z">
          <w:r w:rsidDel="006F3B27">
            <w:rPr>
              <w:rFonts w:hint="eastAsia"/>
              <w:sz w:val="24"/>
              <w:szCs w:val="24"/>
            </w:rPr>
            <w:delText>ベンゾジアゼピンの</w:delText>
          </w:r>
        </w:del>
      </w:ins>
      <w:ins w:id="4212" w:author="togis" w:date="2017-10-26T16:07:00Z">
        <w:del w:id="4213" w:author="TADA MITSUYOSHI" w:date="2018-06-02T13:01:00Z">
          <w:r w:rsidR="00435CBA" w:rsidDel="006F3B27">
            <w:rPr>
              <w:rFonts w:hint="eastAsia"/>
              <w:sz w:val="24"/>
              <w:szCs w:val="24"/>
            </w:rPr>
            <w:delText>処方期間、処方用量及び対象疾患</w:delText>
          </w:r>
        </w:del>
      </w:ins>
      <w:ins w:id="4214" w:author="togis" w:date="2017-10-26T16:08:00Z">
        <w:del w:id="4215" w:author="TADA MITSUYOSHI" w:date="2018-06-02T13:01:00Z">
          <w:r w:rsidR="00435CBA" w:rsidDel="006F3B27">
            <w:rPr>
              <w:rFonts w:hint="eastAsia"/>
              <w:sz w:val="24"/>
              <w:szCs w:val="24"/>
            </w:rPr>
            <w:delText>等の規制強化について議論が開始されており、</w:delText>
          </w:r>
        </w:del>
      </w:ins>
      <w:ins w:id="4216" w:author="togis" w:date="2017-10-27T16:10:00Z">
        <w:del w:id="4217" w:author="TADA MITSUYOSHI" w:date="2018-06-02T13:01:00Z">
          <w:r w:rsidR="00766CDE" w:rsidDel="006F3B27">
            <w:rPr>
              <w:rFonts w:hint="eastAsia"/>
              <w:sz w:val="24"/>
              <w:szCs w:val="24"/>
            </w:rPr>
            <w:delText>それら</w:delText>
          </w:r>
        </w:del>
      </w:ins>
      <w:ins w:id="4218" w:author="togis" w:date="2017-10-31T10:06:00Z">
        <w:del w:id="4219" w:author="TADA MITSUYOSHI" w:date="2018-06-02T13:01:00Z">
          <w:r w:rsidR="000860D5" w:rsidDel="006F3B27">
            <w:rPr>
              <w:rFonts w:hint="eastAsia"/>
              <w:sz w:val="24"/>
              <w:szCs w:val="24"/>
            </w:rPr>
            <w:delText>の規制</w:delText>
          </w:r>
        </w:del>
      </w:ins>
      <w:ins w:id="4220" w:author="togis" w:date="2017-10-27T16:10:00Z">
        <w:del w:id="4221" w:author="TADA MITSUYOSHI" w:date="2018-06-02T13:01:00Z">
          <w:r w:rsidR="00766CDE" w:rsidDel="006F3B27">
            <w:rPr>
              <w:rFonts w:hint="eastAsia"/>
              <w:sz w:val="24"/>
              <w:szCs w:val="24"/>
            </w:rPr>
            <w:delText>は</w:delText>
          </w:r>
        </w:del>
      </w:ins>
      <w:ins w:id="4222" w:author="togis" w:date="2017-10-27T14:34:00Z">
        <w:del w:id="4223" w:author="TADA MITSUYOSHI" w:date="2018-06-02T13:01:00Z">
          <w:r w:rsidR="00CA7CDC" w:rsidDel="006F3B27">
            <w:rPr>
              <w:rFonts w:hint="eastAsia"/>
              <w:sz w:val="24"/>
              <w:szCs w:val="24"/>
            </w:rPr>
            <w:delText>すでに諸外国で実施されている内容であるため、</w:delText>
          </w:r>
        </w:del>
      </w:ins>
      <w:ins w:id="4224" w:author="togis" w:date="2017-10-26T16:08:00Z">
        <w:del w:id="4225" w:author="TADA MITSUYOSHI" w:date="2018-06-02T13:01:00Z">
          <w:r w:rsidR="00435CBA" w:rsidDel="006F3B27">
            <w:rPr>
              <w:rFonts w:hint="eastAsia"/>
              <w:sz w:val="24"/>
              <w:szCs w:val="24"/>
            </w:rPr>
            <w:delText>２０１８年度には、一層の規制強化</w:delText>
          </w:r>
        </w:del>
      </w:ins>
      <w:ins w:id="4226" w:author="togis" w:date="2017-10-27T16:10:00Z">
        <w:del w:id="4227" w:author="TADA MITSUYOSHI" w:date="2018-06-02T13:01:00Z">
          <w:r w:rsidR="00766CDE" w:rsidDel="006F3B27">
            <w:rPr>
              <w:rFonts w:hint="eastAsia"/>
              <w:sz w:val="24"/>
              <w:szCs w:val="24"/>
            </w:rPr>
            <w:delText>策</w:delText>
          </w:r>
        </w:del>
      </w:ins>
      <w:ins w:id="4228" w:author="togis" w:date="2017-10-26T16:08:00Z">
        <w:del w:id="4229" w:author="TADA MITSUYOSHI" w:date="2018-06-02T13:01:00Z">
          <w:r w:rsidR="00435CBA" w:rsidDel="006F3B27">
            <w:rPr>
              <w:rFonts w:hint="eastAsia"/>
              <w:sz w:val="24"/>
              <w:szCs w:val="24"/>
            </w:rPr>
            <w:delText>が</w:delText>
          </w:r>
        </w:del>
      </w:ins>
      <w:ins w:id="4230" w:author="togis" w:date="2017-10-27T14:35:00Z">
        <w:del w:id="4231" w:author="TADA MITSUYOSHI" w:date="2018-06-02T13:01:00Z">
          <w:r w:rsidR="00CA7CDC" w:rsidDel="006F3B27">
            <w:rPr>
              <w:rFonts w:hint="eastAsia"/>
              <w:sz w:val="24"/>
              <w:szCs w:val="24"/>
            </w:rPr>
            <w:delText>実施</w:delText>
          </w:r>
        </w:del>
      </w:ins>
      <w:ins w:id="4232" w:author="togis" w:date="2017-10-26T16:08:00Z">
        <w:del w:id="4233" w:author="TADA MITSUYOSHI" w:date="2018-06-02T13:01:00Z">
          <w:r w:rsidR="00435CBA" w:rsidDel="006F3B27">
            <w:rPr>
              <w:rFonts w:hint="eastAsia"/>
              <w:sz w:val="24"/>
              <w:szCs w:val="24"/>
            </w:rPr>
            <w:delText>される</w:delText>
          </w:r>
        </w:del>
      </w:ins>
      <w:ins w:id="4234" w:author="togis" w:date="2017-10-27T13:54:00Z">
        <w:del w:id="4235" w:author="TADA MITSUYOSHI" w:date="2018-06-02T13:01:00Z">
          <w:r w:rsidR="00F82EB1" w:rsidDel="006F3B27">
            <w:rPr>
              <w:rFonts w:hint="eastAsia"/>
              <w:sz w:val="24"/>
              <w:szCs w:val="24"/>
            </w:rPr>
            <w:delText>状況</w:delText>
          </w:r>
        </w:del>
      </w:ins>
      <w:ins w:id="4236" w:author="togis" w:date="2017-10-26T16:09:00Z">
        <w:del w:id="4237" w:author="TADA MITSUYOSHI" w:date="2018-06-02T13:01:00Z">
          <w:r w:rsidR="00435CBA" w:rsidDel="006F3B27">
            <w:rPr>
              <w:rFonts w:hint="eastAsia"/>
              <w:sz w:val="24"/>
              <w:szCs w:val="24"/>
            </w:rPr>
            <w:delText>となってい</w:delText>
          </w:r>
        </w:del>
      </w:ins>
      <w:ins w:id="4238" w:author="togis" w:date="2017-10-27T13:55:00Z">
        <w:del w:id="4239" w:author="TADA MITSUYOSHI" w:date="2018-06-02T13:01:00Z">
          <w:r w:rsidR="00F82EB1" w:rsidDel="006F3B27">
            <w:rPr>
              <w:rFonts w:hint="eastAsia"/>
              <w:sz w:val="24"/>
              <w:szCs w:val="24"/>
            </w:rPr>
            <w:delText>ます</w:delText>
          </w:r>
        </w:del>
      </w:ins>
      <w:ins w:id="4240" w:author="togis" w:date="2017-10-26T16:09:00Z">
        <w:del w:id="4241" w:author="TADA MITSUYOSHI" w:date="2018-06-02T13:01:00Z">
          <w:r w:rsidR="00435CBA" w:rsidDel="006F3B27">
            <w:rPr>
              <w:rFonts w:hint="eastAsia"/>
              <w:sz w:val="24"/>
              <w:szCs w:val="24"/>
            </w:rPr>
            <w:delText>。</w:delText>
          </w:r>
          <w:r w:rsidR="00435CBA" w:rsidRPr="00C94453" w:rsidDel="006F3B27">
            <w:rPr>
              <w:rFonts w:hint="eastAsia"/>
              <w:sz w:val="24"/>
              <w:szCs w:val="24"/>
              <w:u w:val="single"/>
              <w:rPrChange w:id="4242" w:author="togis" w:date="2017-10-27T14:26:00Z">
                <w:rPr>
                  <w:rFonts w:hint="eastAsia"/>
                  <w:sz w:val="24"/>
                  <w:szCs w:val="24"/>
                </w:rPr>
              </w:rPrChange>
            </w:rPr>
            <w:delText>かかる</w:delText>
          </w:r>
        </w:del>
      </w:ins>
      <w:ins w:id="4243" w:author="togis" w:date="2017-10-26T17:06:00Z">
        <w:del w:id="4244" w:author="TADA MITSUYOSHI" w:date="2018-06-02T13:01:00Z">
          <w:r w:rsidRPr="00C94453" w:rsidDel="006F3B27">
            <w:rPr>
              <w:rFonts w:hint="eastAsia"/>
              <w:sz w:val="24"/>
              <w:szCs w:val="24"/>
              <w:u w:val="single"/>
              <w:rPrChange w:id="4245" w:author="togis" w:date="2017-10-27T14:26:00Z">
                <w:rPr>
                  <w:rFonts w:hint="eastAsia"/>
                  <w:sz w:val="24"/>
                  <w:szCs w:val="24"/>
                </w:rPr>
              </w:rPrChange>
            </w:rPr>
            <w:delText>副作用の</w:delText>
          </w:r>
        </w:del>
      </w:ins>
      <w:ins w:id="4246" w:author="togis" w:date="2017-10-26T16:09:00Z">
        <w:del w:id="4247" w:author="TADA MITSUYOSHI" w:date="2018-06-02T13:01:00Z">
          <w:r w:rsidR="00435CBA" w:rsidRPr="00C94453" w:rsidDel="006F3B27">
            <w:rPr>
              <w:rFonts w:hint="eastAsia"/>
              <w:sz w:val="24"/>
              <w:szCs w:val="24"/>
              <w:u w:val="single"/>
              <w:rPrChange w:id="4248" w:author="togis" w:date="2017-10-27T14:26:00Z">
                <w:rPr>
                  <w:rFonts w:hint="eastAsia"/>
                  <w:sz w:val="24"/>
                  <w:szCs w:val="24"/>
                </w:rPr>
              </w:rPrChange>
            </w:rPr>
            <w:delText>危険性</w:delText>
          </w:r>
        </w:del>
      </w:ins>
      <w:ins w:id="4249" w:author="togis" w:date="2017-11-01T10:53:00Z">
        <w:del w:id="4250" w:author="TADA MITSUYOSHI" w:date="2018-06-02T13:01:00Z">
          <w:r w:rsidR="00121E11" w:rsidDel="006F3B27">
            <w:rPr>
              <w:rFonts w:hint="eastAsia"/>
              <w:sz w:val="24"/>
              <w:szCs w:val="24"/>
              <w:u w:val="single"/>
            </w:rPr>
            <w:delText>が</w:delText>
          </w:r>
        </w:del>
      </w:ins>
      <w:ins w:id="4251" w:author="togis" w:date="2017-10-26T16:09:00Z">
        <w:del w:id="4252" w:author="TADA MITSUYOSHI" w:date="2018-06-02T13:01:00Z">
          <w:r w:rsidR="00435CBA" w:rsidRPr="00C94453" w:rsidDel="006F3B27">
            <w:rPr>
              <w:rFonts w:hint="eastAsia"/>
              <w:sz w:val="24"/>
              <w:szCs w:val="24"/>
              <w:u w:val="single"/>
              <w:rPrChange w:id="4253" w:author="togis" w:date="2017-10-27T14:26:00Z">
                <w:rPr>
                  <w:rFonts w:hint="eastAsia"/>
                  <w:sz w:val="24"/>
                  <w:szCs w:val="24"/>
                </w:rPr>
              </w:rPrChange>
            </w:rPr>
            <w:delText>高いベンゾジアゼピンの中でも</w:delText>
          </w:r>
        </w:del>
      </w:ins>
      <w:ins w:id="4254" w:author="togis" w:date="2017-10-27T14:00:00Z">
        <w:del w:id="4255" w:author="TADA MITSUYOSHI" w:date="2018-06-02T13:01:00Z">
          <w:r w:rsidR="007F0540" w:rsidRPr="00C94453" w:rsidDel="006F3B27">
            <w:rPr>
              <w:rFonts w:hint="eastAsia"/>
              <w:sz w:val="24"/>
              <w:szCs w:val="24"/>
              <w:u w:val="single"/>
              <w:rPrChange w:id="4256" w:author="togis" w:date="2017-10-27T14:26:00Z">
                <w:rPr>
                  <w:rFonts w:hint="eastAsia"/>
                  <w:sz w:val="24"/>
                  <w:szCs w:val="24"/>
                </w:rPr>
              </w:rPrChange>
            </w:rPr>
            <w:delText>、</w:delText>
          </w:r>
        </w:del>
      </w:ins>
      <w:ins w:id="4257" w:author="togis" w:date="2017-10-27T16:46:00Z">
        <w:del w:id="4258" w:author="TADA MITSUYOSHI" w:date="2018-06-02T13:01:00Z">
          <w:r w:rsidR="002B02EB" w:rsidDel="006F3B27">
            <w:rPr>
              <w:rFonts w:hint="eastAsia"/>
              <w:sz w:val="24"/>
              <w:szCs w:val="24"/>
              <w:u w:val="single"/>
            </w:rPr>
            <w:delText>特に</w:delText>
          </w:r>
        </w:del>
      </w:ins>
      <w:ins w:id="4259" w:author="togis" w:date="2017-10-27T14:00:00Z">
        <w:del w:id="4260" w:author="TADA MITSUYOSHI" w:date="2018-06-02T13:01:00Z">
          <w:r w:rsidR="007F0540" w:rsidRPr="00C94453" w:rsidDel="006F3B27">
            <w:rPr>
              <w:rFonts w:hint="eastAsia"/>
              <w:sz w:val="24"/>
              <w:szCs w:val="24"/>
              <w:u w:val="single"/>
              <w:rPrChange w:id="4261" w:author="togis" w:date="2017-10-27T14:26:00Z">
                <w:rPr>
                  <w:rFonts w:hint="eastAsia"/>
                  <w:sz w:val="24"/>
                  <w:szCs w:val="24"/>
                </w:rPr>
              </w:rPrChange>
            </w:rPr>
            <w:delText>「</w:delText>
          </w:r>
          <w:r w:rsidR="007F0540" w:rsidRPr="00766CDE" w:rsidDel="006F3B27">
            <w:rPr>
              <w:rFonts w:asciiTheme="majorEastAsia" w:eastAsiaTheme="majorEastAsia" w:hAnsiTheme="majorEastAsia" w:hint="eastAsia"/>
              <w:sz w:val="24"/>
              <w:szCs w:val="24"/>
              <w:u w:val="single"/>
              <w:rPrChange w:id="4262" w:author="togis" w:date="2017-10-27T16:10:00Z">
                <w:rPr>
                  <w:rFonts w:hint="eastAsia"/>
                  <w:sz w:val="24"/>
                  <w:szCs w:val="24"/>
                </w:rPr>
              </w:rPrChange>
            </w:rPr>
            <w:delText>てんかん専門薬</w:delText>
          </w:r>
          <w:r w:rsidR="007F0540" w:rsidRPr="00C94453" w:rsidDel="006F3B27">
            <w:rPr>
              <w:rFonts w:hint="eastAsia"/>
              <w:sz w:val="24"/>
              <w:szCs w:val="24"/>
              <w:u w:val="single"/>
              <w:rPrChange w:id="4263" w:author="togis" w:date="2017-10-27T14:26:00Z">
                <w:rPr>
                  <w:rFonts w:hint="eastAsia"/>
                  <w:sz w:val="24"/>
                  <w:szCs w:val="24"/>
                </w:rPr>
              </w:rPrChange>
            </w:rPr>
            <w:delText>」として</w:delText>
          </w:r>
        </w:del>
      </w:ins>
      <w:ins w:id="4264" w:author="togis" w:date="2017-10-26T16:09:00Z">
        <w:del w:id="4265" w:author="TADA MITSUYOSHI" w:date="2018-06-02T13:01:00Z">
          <w:r w:rsidR="00435CBA" w:rsidRPr="00C94453" w:rsidDel="006F3B27">
            <w:rPr>
              <w:rFonts w:hint="eastAsia"/>
              <w:sz w:val="24"/>
              <w:szCs w:val="24"/>
              <w:u w:val="single"/>
              <w:rPrChange w:id="4266" w:author="togis" w:date="2017-10-27T14:26:00Z">
                <w:rPr>
                  <w:rFonts w:hint="eastAsia"/>
                  <w:sz w:val="24"/>
                  <w:szCs w:val="24"/>
                </w:rPr>
              </w:rPrChange>
            </w:rPr>
            <w:delText>最強力価</w:delText>
          </w:r>
        </w:del>
      </w:ins>
      <w:ins w:id="4267" w:author="togis" w:date="2017-10-27T14:01:00Z">
        <w:del w:id="4268" w:author="TADA MITSUYOSHI" w:date="2018-06-02T13:01:00Z">
          <w:r w:rsidR="007F0540" w:rsidRPr="00C94453" w:rsidDel="006F3B27">
            <w:rPr>
              <w:rFonts w:hint="eastAsia"/>
              <w:sz w:val="24"/>
              <w:szCs w:val="24"/>
              <w:u w:val="single"/>
              <w:rPrChange w:id="4269" w:author="togis" w:date="2017-10-27T14:26:00Z">
                <w:rPr>
                  <w:rFonts w:hint="eastAsia"/>
                  <w:sz w:val="24"/>
                  <w:szCs w:val="24"/>
                </w:rPr>
              </w:rPrChange>
            </w:rPr>
            <w:delText>で</w:delText>
          </w:r>
        </w:del>
      </w:ins>
      <w:ins w:id="4270" w:author="MITSUYOSHI TADA" w:date="2017-11-05T01:00:00Z">
        <w:del w:id="4271" w:author="TADA MITSUYOSHI" w:date="2018-06-02T13:01:00Z">
          <w:r w:rsidR="00AC2BA0" w:rsidDel="006F3B27">
            <w:rPr>
              <w:rFonts w:hint="eastAsia"/>
              <w:sz w:val="24"/>
              <w:szCs w:val="24"/>
              <w:u w:val="single"/>
            </w:rPr>
            <w:delText>製薬</w:delText>
          </w:r>
        </w:del>
      </w:ins>
      <w:ins w:id="4272" w:author="togis" w:date="2017-10-27T14:01:00Z">
        <w:del w:id="4273" w:author="TADA MITSUYOSHI" w:date="2018-06-02T13:01:00Z">
          <w:r w:rsidR="007F0540" w:rsidRPr="00C94453" w:rsidDel="006F3B27">
            <w:rPr>
              <w:rFonts w:hint="eastAsia"/>
              <w:sz w:val="24"/>
              <w:szCs w:val="24"/>
              <w:u w:val="single"/>
              <w:rPrChange w:id="4274" w:author="togis" w:date="2017-10-27T14:26:00Z">
                <w:rPr>
                  <w:rFonts w:hint="eastAsia"/>
                  <w:sz w:val="24"/>
                  <w:szCs w:val="24"/>
                </w:rPr>
              </w:rPrChange>
            </w:rPr>
            <w:delText>製造された</w:delText>
          </w:r>
        </w:del>
      </w:ins>
      <w:ins w:id="4275" w:author="togis" w:date="2017-10-26T16:09:00Z">
        <w:del w:id="4276" w:author="TADA MITSUYOSHI" w:date="2018-06-02T13:01:00Z">
          <w:r w:rsidR="00435CBA" w:rsidRPr="00C94453" w:rsidDel="006F3B27">
            <w:rPr>
              <w:rFonts w:hint="eastAsia"/>
              <w:sz w:val="24"/>
              <w:szCs w:val="24"/>
              <w:u w:val="single"/>
              <w:rPrChange w:id="4277" w:author="togis" w:date="2017-10-27T14:26:00Z">
                <w:rPr>
                  <w:rFonts w:hint="eastAsia"/>
                  <w:sz w:val="24"/>
                  <w:szCs w:val="24"/>
                </w:rPr>
              </w:rPrChange>
            </w:rPr>
            <w:delText>ランドセンを「</w:delText>
          </w:r>
          <w:r w:rsidR="00435CBA" w:rsidRPr="00C94453" w:rsidDel="006F3B27">
            <w:rPr>
              <w:rFonts w:asciiTheme="majorEastAsia" w:eastAsiaTheme="majorEastAsia" w:hAnsiTheme="majorEastAsia" w:hint="eastAsia"/>
              <w:sz w:val="24"/>
              <w:szCs w:val="24"/>
              <w:u w:val="single"/>
              <w:rPrChange w:id="4278" w:author="togis" w:date="2017-10-27T14:26:00Z">
                <w:rPr>
                  <w:rFonts w:hint="eastAsia"/>
                  <w:sz w:val="24"/>
                  <w:szCs w:val="24"/>
                </w:rPr>
              </w:rPrChange>
            </w:rPr>
            <w:delText>大量連用</w:delText>
          </w:r>
          <w:r w:rsidR="00435CBA" w:rsidRPr="00C94453" w:rsidDel="006F3B27">
            <w:rPr>
              <w:rFonts w:hint="eastAsia"/>
              <w:sz w:val="24"/>
              <w:szCs w:val="24"/>
              <w:u w:val="single"/>
              <w:rPrChange w:id="4279" w:author="togis" w:date="2017-10-27T14:26:00Z">
                <w:rPr>
                  <w:rFonts w:hint="eastAsia"/>
                  <w:sz w:val="24"/>
                  <w:szCs w:val="24"/>
                </w:rPr>
              </w:rPrChange>
            </w:rPr>
            <w:delText>」に「</w:delText>
          </w:r>
          <w:r w:rsidR="00435CBA" w:rsidRPr="00C94453" w:rsidDel="006F3B27">
            <w:rPr>
              <w:rFonts w:asciiTheme="majorEastAsia" w:eastAsiaTheme="majorEastAsia" w:hAnsiTheme="majorEastAsia" w:hint="eastAsia"/>
              <w:sz w:val="24"/>
              <w:szCs w:val="24"/>
              <w:u w:val="single"/>
              <w:rPrChange w:id="4280" w:author="togis" w:date="2017-10-27T14:26:00Z">
                <w:rPr>
                  <w:rFonts w:hint="eastAsia"/>
                  <w:sz w:val="24"/>
                  <w:szCs w:val="24"/>
                </w:rPr>
              </w:rPrChange>
            </w:rPr>
            <w:delText>適応外処方</w:delText>
          </w:r>
          <w:r w:rsidR="00435CBA" w:rsidRPr="00C94453" w:rsidDel="006F3B27">
            <w:rPr>
              <w:rFonts w:hint="eastAsia"/>
              <w:sz w:val="24"/>
              <w:szCs w:val="24"/>
              <w:u w:val="single"/>
              <w:rPrChange w:id="4281" w:author="togis" w:date="2017-10-27T14:26:00Z">
                <w:rPr>
                  <w:rFonts w:hint="eastAsia"/>
                  <w:sz w:val="24"/>
                  <w:szCs w:val="24"/>
                </w:rPr>
              </w:rPrChange>
            </w:rPr>
            <w:delText>」する１審被告の</w:delText>
          </w:r>
        </w:del>
      </w:ins>
      <w:ins w:id="4282" w:author="togis" w:date="2017-10-26T16:10:00Z">
        <w:del w:id="4283" w:author="TADA MITSUYOSHI" w:date="2018-06-02T13:01:00Z">
          <w:r w:rsidR="00435CBA" w:rsidRPr="00C94453" w:rsidDel="006F3B27">
            <w:rPr>
              <w:rFonts w:hint="eastAsia"/>
              <w:sz w:val="24"/>
              <w:szCs w:val="24"/>
              <w:u w:val="single"/>
              <w:rPrChange w:id="4284" w:author="togis" w:date="2017-10-27T14:26:00Z">
                <w:rPr>
                  <w:rFonts w:hint="eastAsia"/>
                  <w:sz w:val="24"/>
                  <w:szCs w:val="24"/>
                </w:rPr>
              </w:rPrChange>
            </w:rPr>
            <w:delText>仮説の治療法</w:delText>
          </w:r>
        </w:del>
      </w:ins>
      <w:ins w:id="4285" w:author="togis" w:date="2017-10-27T13:56:00Z">
        <w:del w:id="4286" w:author="TADA MITSUYOSHI" w:date="2018-06-02T13:01:00Z">
          <w:r w:rsidR="00F82EB1" w:rsidRPr="00C94453" w:rsidDel="006F3B27">
            <w:rPr>
              <w:rFonts w:hint="eastAsia"/>
              <w:sz w:val="24"/>
              <w:szCs w:val="24"/>
              <w:u w:val="single"/>
              <w:rPrChange w:id="4287" w:author="togis" w:date="2017-10-27T14:26:00Z">
                <w:rPr>
                  <w:rFonts w:hint="eastAsia"/>
                  <w:sz w:val="24"/>
                  <w:szCs w:val="24"/>
                </w:rPr>
              </w:rPrChange>
            </w:rPr>
            <w:delText>は</w:delText>
          </w:r>
        </w:del>
      </w:ins>
      <w:ins w:id="4288" w:author="togis" w:date="2017-10-26T16:10:00Z">
        <w:del w:id="4289" w:author="TADA MITSUYOSHI" w:date="2018-06-02T13:01:00Z">
          <w:r w:rsidR="00435CBA" w:rsidRPr="00C94453" w:rsidDel="006F3B27">
            <w:rPr>
              <w:rFonts w:hint="eastAsia"/>
              <w:sz w:val="24"/>
              <w:szCs w:val="24"/>
              <w:u w:val="single"/>
              <w:rPrChange w:id="4290" w:author="togis" w:date="2017-10-27T14:26:00Z">
                <w:rPr>
                  <w:rFonts w:hint="eastAsia"/>
                  <w:sz w:val="24"/>
                  <w:szCs w:val="24"/>
                </w:rPr>
              </w:rPrChange>
            </w:rPr>
            <w:delText>、</w:delText>
          </w:r>
        </w:del>
      </w:ins>
      <w:ins w:id="4291" w:author="togis" w:date="2017-10-27T13:56:00Z">
        <w:del w:id="4292" w:author="TADA MITSUYOSHI" w:date="2018-06-02T13:01:00Z">
          <w:r w:rsidR="00F82EB1" w:rsidRPr="00C94453" w:rsidDel="006F3B27">
            <w:rPr>
              <w:rFonts w:hint="eastAsia"/>
              <w:sz w:val="24"/>
              <w:szCs w:val="24"/>
              <w:u w:val="single"/>
              <w:rPrChange w:id="4293" w:author="togis" w:date="2017-10-27T14:26:00Z">
                <w:rPr>
                  <w:rFonts w:hint="eastAsia"/>
                  <w:sz w:val="24"/>
                  <w:szCs w:val="24"/>
                </w:rPr>
              </w:rPrChange>
            </w:rPr>
            <w:delText>医学上及び薬学上、</w:delText>
          </w:r>
        </w:del>
      </w:ins>
      <w:ins w:id="4294" w:author="togis" w:date="2017-10-26T16:10:00Z">
        <w:del w:id="4295" w:author="TADA MITSUYOSHI" w:date="2018-06-02T13:01:00Z">
          <w:r w:rsidR="00435CBA" w:rsidRPr="00C94453" w:rsidDel="006F3B27">
            <w:rPr>
              <w:rFonts w:hint="eastAsia"/>
              <w:sz w:val="24"/>
              <w:szCs w:val="24"/>
              <w:u w:val="single"/>
              <w:rPrChange w:id="4296" w:author="togis" w:date="2017-10-27T14:26:00Z">
                <w:rPr>
                  <w:rFonts w:hint="eastAsia"/>
                  <w:sz w:val="24"/>
                  <w:szCs w:val="24"/>
                </w:rPr>
              </w:rPrChange>
            </w:rPr>
            <w:delText>有効性も安全性も</w:delText>
          </w:r>
        </w:del>
      </w:ins>
      <w:ins w:id="4297" w:author="togis" w:date="2017-10-26T17:07:00Z">
        <w:del w:id="4298" w:author="TADA MITSUYOSHI" w:date="2018-06-02T13:01:00Z">
          <w:r w:rsidRPr="00C94453" w:rsidDel="006F3B27">
            <w:rPr>
              <w:rFonts w:hint="eastAsia"/>
              <w:sz w:val="24"/>
              <w:szCs w:val="24"/>
              <w:u w:val="single"/>
              <w:rPrChange w:id="4299" w:author="togis" w:date="2017-10-27T14:26:00Z">
                <w:rPr>
                  <w:rFonts w:hint="eastAsia"/>
                  <w:sz w:val="24"/>
                  <w:szCs w:val="24"/>
                </w:rPr>
              </w:rPrChange>
            </w:rPr>
            <w:delText>確立</w:delText>
          </w:r>
        </w:del>
      </w:ins>
      <w:ins w:id="4300" w:author="togis" w:date="2017-10-27T13:56:00Z">
        <w:del w:id="4301" w:author="TADA MITSUYOSHI" w:date="2018-06-02T13:01:00Z">
          <w:r w:rsidR="00F82EB1" w:rsidRPr="00C94453" w:rsidDel="006F3B27">
            <w:rPr>
              <w:rFonts w:hint="eastAsia"/>
              <w:sz w:val="24"/>
              <w:szCs w:val="24"/>
              <w:u w:val="single"/>
              <w:rPrChange w:id="4302" w:author="togis" w:date="2017-10-27T14:26:00Z">
                <w:rPr>
                  <w:rFonts w:hint="eastAsia"/>
                  <w:sz w:val="24"/>
                  <w:szCs w:val="24"/>
                </w:rPr>
              </w:rPrChange>
            </w:rPr>
            <w:delText>することがない</w:delText>
          </w:r>
        </w:del>
      </w:ins>
      <w:ins w:id="4303" w:author="togis" w:date="2017-10-27T16:46:00Z">
        <w:del w:id="4304" w:author="TADA MITSUYOSHI" w:date="2018-06-02T13:01:00Z">
          <w:r w:rsidR="002B02EB" w:rsidDel="006F3B27">
            <w:rPr>
              <w:rFonts w:hint="eastAsia"/>
              <w:sz w:val="24"/>
              <w:szCs w:val="24"/>
              <w:u w:val="single"/>
            </w:rPr>
            <w:delText>の</w:delText>
          </w:r>
        </w:del>
      </w:ins>
      <w:ins w:id="4305" w:author="togis" w:date="2017-10-27T13:56:00Z">
        <w:del w:id="4306" w:author="TADA MITSUYOSHI" w:date="2018-06-02T13:01:00Z">
          <w:r w:rsidR="00F82EB1" w:rsidRPr="00C94453" w:rsidDel="006F3B27">
            <w:rPr>
              <w:rFonts w:hint="eastAsia"/>
              <w:sz w:val="24"/>
              <w:szCs w:val="24"/>
              <w:u w:val="single"/>
              <w:rPrChange w:id="4307" w:author="togis" w:date="2017-10-27T14:26:00Z">
                <w:rPr>
                  <w:rFonts w:hint="eastAsia"/>
                  <w:sz w:val="24"/>
                  <w:szCs w:val="24"/>
                </w:rPr>
              </w:rPrChange>
            </w:rPr>
            <w:delText>は、当然の</w:delText>
          </w:r>
        </w:del>
      </w:ins>
      <w:ins w:id="4308" w:author="togis" w:date="2017-10-26T17:07:00Z">
        <w:del w:id="4309" w:author="TADA MITSUYOSHI" w:date="2018-06-02T13:01:00Z">
          <w:r w:rsidRPr="00C94453" w:rsidDel="006F3B27">
            <w:rPr>
              <w:rFonts w:hint="eastAsia"/>
              <w:sz w:val="24"/>
              <w:szCs w:val="24"/>
              <w:u w:val="single"/>
              <w:rPrChange w:id="4310" w:author="togis" w:date="2017-10-27T14:26:00Z">
                <w:rPr>
                  <w:rFonts w:hint="eastAsia"/>
                  <w:sz w:val="24"/>
                  <w:szCs w:val="24"/>
                </w:rPr>
              </w:rPrChange>
            </w:rPr>
            <w:delText>道理</w:delText>
          </w:r>
        </w:del>
      </w:ins>
      <w:ins w:id="4311" w:author="togis" w:date="2017-10-27T13:56:00Z">
        <w:del w:id="4312" w:author="TADA MITSUYOSHI" w:date="2018-06-02T13:01:00Z">
          <w:r w:rsidR="00F82EB1" w:rsidRPr="00C94453" w:rsidDel="006F3B27">
            <w:rPr>
              <w:rFonts w:hint="eastAsia"/>
              <w:sz w:val="24"/>
              <w:szCs w:val="24"/>
              <w:u w:val="single"/>
              <w:rPrChange w:id="4313" w:author="togis" w:date="2017-10-27T14:26:00Z">
                <w:rPr>
                  <w:rFonts w:hint="eastAsia"/>
                  <w:sz w:val="24"/>
                  <w:szCs w:val="24"/>
                </w:rPr>
              </w:rPrChange>
            </w:rPr>
            <w:delText>で</w:delText>
          </w:r>
        </w:del>
      </w:ins>
      <w:ins w:id="4314" w:author="togis" w:date="2017-10-27T13:57:00Z">
        <w:del w:id="4315" w:author="TADA MITSUYOSHI" w:date="2018-06-02T13:01:00Z">
          <w:r w:rsidR="00F82EB1" w:rsidRPr="00C94453" w:rsidDel="006F3B27">
            <w:rPr>
              <w:rFonts w:hint="eastAsia"/>
              <w:sz w:val="24"/>
              <w:szCs w:val="24"/>
              <w:u w:val="single"/>
              <w:rPrChange w:id="4316" w:author="togis" w:date="2017-10-27T14:26:00Z">
                <w:rPr>
                  <w:rFonts w:hint="eastAsia"/>
                  <w:sz w:val="24"/>
                  <w:szCs w:val="24"/>
                </w:rPr>
              </w:rPrChange>
            </w:rPr>
            <w:delText>す</w:delText>
          </w:r>
          <w:r w:rsidR="00F82EB1" w:rsidRPr="00C8057D" w:rsidDel="006F3B27">
            <w:rPr>
              <w:rFonts w:hint="eastAsia"/>
              <w:sz w:val="24"/>
              <w:szCs w:val="24"/>
              <w:u w:val="single"/>
              <w:rPrChange w:id="4317" w:author="togis" w:date="2017-11-07T11:15:00Z">
                <w:rPr>
                  <w:rFonts w:hint="eastAsia"/>
                  <w:sz w:val="24"/>
                  <w:szCs w:val="24"/>
                </w:rPr>
              </w:rPrChange>
            </w:rPr>
            <w:delText>。また、１審被告の大江医師が「</w:delText>
          </w:r>
          <w:r w:rsidR="00F82EB1" w:rsidRPr="00C8057D" w:rsidDel="006F3B27">
            <w:rPr>
              <w:rFonts w:hint="eastAsia"/>
              <w:b/>
              <w:i/>
              <w:sz w:val="24"/>
              <w:szCs w:val="24"/>
              <w:u w:val="single"/>
              <w:rPrChange w:id="4318" w:author="togis" w:date="2017-11-07T11:15:00Z">
                <w:rPr>
                  <w:rFonts w:hint="eastAsia"/>
                  <w:sz w:val="24"/>
                  <w:szCs w:val="24"/>
                </w:rPr>
              </w:rPrChange>
            </w:rPr>
            <w:delText>１審原告はてんかんです</w:delText>
          </w:r>
          <w:r w:rsidR="00F82EB1" w:rsidRPr="00C8057D" w:rsidDel="006F3B27">
            <w:rPr>
              <w:rFonts w:hint="eastAsia"/>
              <w:sz w:val="24"/>
              <w:szCs w:val="24"/>
              <w:u w:val="single"/>
              <w:rPrChange w:id="4319" w:author="togis" w:date="2017-11-07T11:15:00Z">
                <w:rPr>
                  <w:rFonts w:hint="eastAsia"/>
                  <w:sz w:val="24"/>
                  <w:szCs w:val="24"/>
                </w:rPr>
              </w:rPrChange>
            </w:rPr>
            <w:delText>」などと</w:delText>
          </w:r>
        </w:del>
      </w:ins>
      <w:ins w:id="4320" w:author="togis" w:date="2017-10-27T14:01:00Z">
        <w:del w:id="4321" w:author="TADA MITSUYOSHI" w:date="2018-06-02T13:01:00Z">
          <w:r w:rsidR="007F0540" w:rsidRPr="00C8057D" w:rsidDel="006F3B27">
            <w:rPr>
              <w:rFonts w:hint="eastAsia"/>
              <w:sz w:val="24"/>
              <w:szCs w:val="24"/>
              <w:u w:val="single"/>
              <w:rPrChange w:id="4322" w:author="togis" w:date="2017-11-07T11:15:00Z">
                <w:rPr>
                  <w:rFonts w:hint="eastAsia"/>
                  <w:sz w:val="24"/>
                  <w:szCs w:val="24"/>
                </w:rPr>
              </w:rPrChange>
            </w:rPr>
            <w:delText>証人尋問で</w:delText>
          </w:r>
        </w:del>
      </w:ins>
      <w:ins w:id="4323" w:author="togis" w:date="2017-10-27T13:57:00Z">
        <w:del w:id="4324" w:author="TADA MITSUYOSHI" w:date="2018-06-02T13:01:00Z">
          <w:r w:rsidR="00F82EB1" w:rsidRPr="00C8057D" w:rsidDel="006F3B27">
            <w:rPr>
              <w:rFonts w:hint="eastAsia"/>
              <w:sz w:val="24"/>
              <w:szCs w:val="24"/>
              <w:u w:val="single"/>
              <w:rPrChange w:id="4325" w:author="togis" w:date="2017-11-07T11:15:00Z">
                <w:rPr>
                  <w:rFonts w:hint="eastAsia"/>
                  <w:sz w:val="24"/>
                  <w:szCs w:val="24"/>
                </w:rPr>
              </w:rPrChange>
            </w:rPr>
            <w:delText>供述したことは</w:delText>
          </w:r>
        </w:del>
      </w:ins>
      <w:ins w:id="4326" w:author="togis" w:date="2017-10-27T13:58:00Z">
        <w:del w:id="4327" w:author="TADA MITSUYOSHI" w:date="2018-06-02T13:01:00Z">
          <w:r w:rsidR="00F82EB1" w:rsidRPr="00C8057D" w:rsidDel="006F3B27">
            <w:rPr>
              <w:rFonts w:hint="eastAsia"/>
              <w:sz w:val="24"/>
              <w:szCs w:val="24"/>
              <w:u w:val="single"/>
              <w:rPrChange w:id="4328" w:author="togis" w:date="2017-11-07T11:15:00Z">
                <w:rPr>
                  <w:rFonts w:hint="eastAsia"/>
                  <w:sz w:val="24"/>
                  <w:szCs w:val="24"/>
                </w:rPr>
              </w:rPrChange>
            </w:rPr>
            <w:delText>、単に、「</w:delText>
          </w:r>
          <w:r w:rsidR="00F82EB1" w:rsidRPr="00C8057D" w:rsidDel="006F3B27">
            <w:rPr>
              <w:rFonts w:asciiTheme="majorEastAsia" w:eastAsiaTheme="majorEastAsia" w:hAnsiTheme="majorEastAsia" w:hint="eastAsia"/>
              <w:sz w:val="24"/>
              <w:szCs w:val="24"/>
              <w:u w:val="single"/>
              <w:rPrChange w:id="4329" w:author="togis" w:date="2017-11-07T11:15:00Z">
                <w:rPr>
                  <w:rFonts w:hint="eastAsia"/>
                  <w:sz w:val="24"/>
                  <w:szCs w:val="24"/>
                </w:rPr>
              </w:rPrChange>
            </w:rPr>
            <w:delText>レセプト病名</w:delText>
          </w:r>
          <w:r w:rsidR="00F82EB1" w:rsidRPr="00C8057D" w:rsidDel="006F3B27">
            <w:rPr>
              <w:rFonts w:hint="eastAsia"/>
              <w:sz w:val="24"/>
              <w:szCs w:val="24"/>
              <w:u w:val="single"/>
              <w:rPrChange w:id="4330" w:author="togis" w:date="2017-11-07T11:15:00Z">
                <w:rPr>
                  <w:rFonts w:hint="eastAsia"/>
                  <w:sz w:val="24"/>
                  <w:szCs w:val="24"/>
                </w:rPr>
              </w:rPrChange>
            </w:rPr>
            <w:delText>」</w:delText>
          </w:r>
          <w:r w:rsidR="00F82EB1" w:rsidDel="006F3B27">
            <w:rPr>
              <w:rFonts w:hint="eastAsia"/>
              <w:sz w:val="24"/>
              <w:szCs w:val="24"/>
            </w:rPr>
            <w:delText>として健康保険の診療報酬</w:delText>
          </w:r>
        </w:del>
      </w:ins>
      <w:ins w:id="4331" w:author="togis" w:date="2017-11-01T11:10:00Z">
        <w:del w:id="4332" w:author="TADA MITSUYOSHI" w:date="2018-06-02T13:01:00Z">
          <w:r w:rsidR="00153305" w:rsidDel="006F3B27">
            <w:rPr>
              <w:rFonts w:hint="eastAsia"/>
              <w:sz w:val="24"/>
              <w:szCs w:val="24"/>
            </w:rPr>
            <w:delText>を</w:delText>
          </w:r>
        </w:del>
      </w:ins>
      <w:ins w:id="4333" w:author="togis" w:date="2017-10-27T14:26:00Z">
        <w:del w:id="4334" w:author="TADA MITSUYOSHI" w:date="2018-06-02T13:01:00Z">
          <w:r w:rsidR="00C94453" w:rsidDel="006F3B27">
            <w:rPr>
              <w:rFonts w:hint="eastAsia"/>
              <w:sz w:val="24"/>
              <w:szCs w:val="24"/>
            </w:rPr>
            <w:delText>受領</w:delText>
          </w:r>
        </w:del>
      </w:ins>
      <w:ins w:id="4335" w:author="togis" w:date="2017-11-01T11:10:00Z">
        <w:del w:id="4336" w:author="TADA MITSUYOSHI" w:date="2018-06-02T13:01:00Z">
          <w:r w:rsidR="00153305" w:rsidDel="006F3B27">
            <w:rPr>
              <w:rFonts w:hint="eastAsia"/>
              <w:sz w:val="24"/>
              <w:szCs w:val="24"/>
            </w:rPr>
            <w:delText>した「</w:delText>
          </w:r>
          <w:r w:rsidR="00153305" w:rsidRPr="000E56AC" w:rsidDel="006F3B27">
            <w:rPr>
              <w:rFonts w:asciiTheme="majorEastAsia" w:eastAsiaTheme="majorEastAsia" w:hAnsiTheme="majorEastAsia" w:hint="eastAsia"/>
              <w:sz w:val="24"/>
              <w:szCs w:val="24"/>
            </w:rPr>
            <w:delText>詐称</w:delText>
          </w:r>
          <w:r w:rsidR="00153305" w:rsidDel="006F3B27">
            <w:rPr>
              <w:rFonts w:hint="eastAsia"/>
              <w:sz w:val="24"/>
              <w:szCs w:val="24"/>
            </w:rPr>
            <w:delText>」</w:delText>
          </w:r>
        </w:del>
      </w:ins>
      <w:ins w:id="4337" w:author="togis" w:date="2017-11-01T11:11:00Z">
        <w:del w:id="4338" w:author="TADA MITSUYOSHI" w:date="2018-06-02T13:01:00Z">
          <w:r w:rsidR="00153305" w:rsidDel="006F3B27">
            <w:rPr>
              <w:rFonts w:hint="eastAsia"/>
              <w:sz w:val="24"/>
              <w:szCs w:val="24"/>
            </w:rPr>
            <w:delText>の</w:delText>
          </w:r>
        </w:del>
      </w:ins>
      <w:ins w:id="4339" w:author="togis" w:date="2017-11-01T11:10:00Z">
        <w:del w:id="4340" w:author="TADA MITSUYOSHI" w:date="2018-06-02T13:01:00Z">
          <w:r w:rsidR="00153305" w:rsidDel="006F3B27">
            <w:rPr>
              <w:rFonts w:hint="eastAsia"/>
              <w:sz w:val="24"/>
              <w:szCs w:val="24"/>
            </w:rPr>
            <w:delText>責任</w:delText>
          </w:r>
        </w:del>
      </w:ins>
      <w:ins w:id="4341" w:author="togis" w:date="2017-11-01T11:11:00Z">
        <w:del w:id="4342" w:author="TADA MITSUYOSHI" w:date="2018-06-02T13:01:00Z">
          <w:r w:rsidR="00153305" w:rsidDel="006F3B27">
            <w:rPr>
              <w:rFonts w:hint="eastAsia"/>
              <w:sz w:val="24"/>
              <w:szCs w:val="24"/>
            </w:rPr>
            <w:delText>逃れ</w:delText>
          </w:r>
        </w:del>
      </w:ins>
      <w:ins w:id="4343" w:author="togis" w:date="2017-10-27T14:27:00Z">
        <w:del w:id="4344" w:author="TADA MITSUYOSHI" w:date="2018-06-02T13:01:00Z">
          <w:r w:rsidR="00C94453" w:rsidDel="006F3B27">
            <w:rPr>
              <w:rFonts w:hint="eastAsia"/>
              <w:sz w:val="24"/>
              <w:szCs w:val="24"/>
            </w:rPr>
            <w:delText>だけが</w:delText>
          </w:r>
        </w:del>
      </w:ins>
      <w:ins w:id="4345" w:author="togis" w:date="2017-10-27T13:58:00Z">
        <w:del w:id="4346" w:author="TADA MITSUYOSHI" w:date="2018-06-02T13:01:00Z">
          <w:r w:rsidR="00F82EB1" w:rsidDel="006F3B27">
            <w:rPr>
              <w:rFonts w:hint="eastAsia"/>
              <w:sz w:val="24"/>
              <w:szCs w:val="24"/>
            </w:rPr>
            <w:delText>目的</w:delText>
          </w:r>
        </w:del>
      </w:ins>
      <w:ins w:id="4347" w:author="togis" w:date="2017-10-27T14:01:00Z">
        <w:del w:id="4348" w:author="TADA MITSUYOSHI" w:date="2018-06-02T13:01:00Z">
          <w:r w:rsidR="007F0540" w:rsidDel="006F3B27">
            <w:rPr>
              <w:rFonts w:hint="eastAsia"/>
              <w:sz w:val="24"/>
              <w:szCs w:val="24"/>
            </w:rPr>
            <w:delText>で</w:delText>
          </w:r>
        </w:del>
      </w:ins>
      <w:ins w:id="4349" w:author="togis" w:date="2017-11-01T11:11:00Z">
        <w:del w:id="4350" w:author="TADA MITSUYOSHI" w:date="2018-06-02T13:01:00Z">
          <w:r w:rsidR="00153305" w:rsidDel="006F3B27">
            <w:rPr>
              <w:rFonts w:hint="eastAsia"/>
              <w:sz w:val="24"/>
              <w:szCs w:val="24"/>
            </w:rPr>
            <w:delText>す。</w:delText>
          </w:r>
        </w:del>
      </w:ins>
      <w:ins w:id="4351" w:author="togis" w:date="2017-10-27T14:27:00Z">
        <w:del w:id="4352" w:author="TADA MITSUYOSHI" w:date="2018-06-02T13:01:00Z">
          <w:r w:rsidR="00C94453" w:rsidRPr="00C8057D" w:rsidDel="006F3B27">
            <w:rPr>
              <w:rFonts w:hint="eastAsia"/>
              <w:sz w:val="24"/>
              <w:szCs w:val="24"/>
              <w:u w:val="single"/>
              <w:rPrChange w:id="4353" w:author="togis" w:date="2017-11-07T11:14:00Z">
                <w:rPr>
                  <w:rFonts w:hint="eastAsia"/>
                  <w:sz w:val="24"/>
                  <w:szCs w:val="24"/>
                </w:rPr>
              </w:rPrChange>
            </w:rPr>
            <w:delText>よって、</w:delText>
          </w:r>
        </w:del>
      </w:ins>
      <w:ins w:id="4354" w:author="togis" w:date="2017-10-26T16:10:00Z">
        <w:del w:id="4355" w:author="TADA MITSUYOSHI" w:date="2018-06-02T13:01:00Z">
          <w:r w:rsidR="00435CBA" w:rsidRPr="00C8057D" w:rsidDel="006F3B27">
            <w:rPr>
              <w:rFonts w:hint="eastAsia"/>
              <w:sz w:val="24"/>
              <w:szCs w:val="24"/>
              <w:u w:val="single"/>
              <w:rPrChange w:id="4356" w:author="togis" w:date="2017-11-07T11:14:00Z">
                <w:rPr>
                  <w:rFonts w:hint="eastAsia"/>
                  <w:sz w:val="24"/>
                  <w:szCs w:val="24"/>
                </w:rPr>
              </w:rPrChange>
            </w:rPr>
            <w:delText>これまでの１審被告の主張は、すべてが医学的</w:delText>
          </w:r>
        </w:del>
      </w:ins>
      <w:ins w:id="4357" w:author="togis" w:date="2017-10-26T16:11:00Z">
        <w:del w:id="4358" w:author="TADA MITSUYOSHI" w:date="2018-06-02T13:01:00Z">
          <w:r w:rsidR="00435CBA" w:rsidRPr="00C8057D" w:rsidDel="006F3B27">
            <w:rPr>
              <w:rFonts w:hint="eastAsia"/>
              <w:sz w:val="24"/>
              <w:szCs w:val="24"/>
              <w:u w:val="single"/>
              <w:rPrChange w:id="4359" w:author="togis" w:date="2017-11-07T11:14:00Z">
                <w:rPr>
                  <w:rFonts w:hint="eastAsia"/>
                  <w:sz w:val="24"/>
                  <w:szCs w:val="24"/>
                </w:rPr>
              </w:rPrChange>
            </w:rPr>
            <w:delText>根拠のない「</w:delText>
          </w:r>
          <w:r w:rsidR="00435CBA" w:rsidRPr="00C8057D" w:rsidDel="006F3B27">
            <w:rPr>
              <w:rFonts w:asciiTheme="majorEastAsia" w:eastAsiaTheme="majorEastAsia" w:hAnsiTheme="majorEastAsia" w:hint="eastAsia"/>
              <w:sz w:val="24"/>
              <w:szCs w:val="24"/>
              <w:u w:val="single"/>
              <w:rPrChange w:id="4360" w:author="togis" w:date="2017-11-07T11:14:00Z">
                <w:rPr>
                  <w:rFonts w:hint="eastAsia"/>
                  <w:sz w:val="24"/>
                  <w:szCs w:val="24"/>
                </w:rPr>
              </w:rPrChange>
            </w:rPr>
            <w:delText>虚偽主張</w:delText>
          </w:r>
          <w:r w:rsidR="00435CBA" w:rsidRPr="00C8057D" w:rsidDel="006F3B27">
            <w:rPr>
              <w:rFonts w:hint="eastAsia"/>
              <w:sz w:val="24"/>
              <w:szCs w:val="24"/>
              <w:u w:val="single"/>
              <w:rPrChange w:id="4361" w:author="togis" w:date="2017-11-07T11:14:00Z">
                <w:rPr>
                  <w:rFonts w:hint="eastAsia"/>
                  <w:sz w:val="24"/>
                  <w:szCs w:val="24"/>
                </w:rPr>
              </w:rPrChange>
            </w:rPr>
            <w:delText>」である</w:delText>
          </w:r>
        </w:del>
      </w:ins>
      <w:ins w:id="4362" w:author="togis" w:date="2017-10-26T17:07:00Z">
        <w:del w:id="4363" w:author="TADA MITSUYOSHI" w:date="2018-06-02T13:01:00Z">
          <w:r w:rsidRPr="00C8057D" w:rsidDel="006F3B27">
            <w:rPr>
              <w:rFonts w:hint="eastAsia"/>
              <w:sz w:val="24"/>
              <w:szCs w:val="24"/>
              <w:u w:val="single"/>
              <w:rPrChange w:id="4364" w:author="togis" w:date="2017-11-07T11:14:00Z">
                <w:rPr>
                  <w:rFonts w:hint="eastAsia"/>
                  <w:sz w:val="24"/>
                  <w:szCs w:val="24"/>
                </w:rPr>
              </w:rPrChange>
            </w:rPr>
            <w:delText>ことが明らか</w:delText>
          </w:r>
        </w:del>
      </w:ins>
      <w:ins w:id="4365" w:author="togis" w:date="2017-10-27T13:59:00Z">
        <w:del w:id="4366" w:author="TADA MITSUYOSHI" w:date="2018-06-02T13:01:00Z">
          <w:r w:rsidR="00F82EB1" w:rsidRPr="00C8057D" w:rsidDel="006F3B27">
            <w:rPr>
              <w:rFonts w:hint="eastAsia"/>
              <w:sz w:val="24"/>
              <w:szCs w:val="24"/>
              <w:u w:val="single"/>
              <w:rPrChange w:id="4367" w:author="togis" w:date="2017-11-07T11:14:00Z">
                <w:rPr>
                  <w:rFonts w:hint="eastAsia"/>
                  <w:sz w:val="24"/>
                  <w:szCs w:val="24"/>
                </w:rPr>
              </w:rPrChange>
            </w:rPr>
            <w:delText>です。</w:delText>
          </w:r>
        </w:del>
      </w:ins>
    </w:p>
    <w:p w:rsidR="00C45405" w:rsidDel="006F3B27" w:rsidRDefault="00C45405" w:rsidP="006F3B27">
      <w:pPr>
        <w:ind w:leftChars="187" w:left="708" w:hanging="250"/>
        <w:jc w:val="left"/>
        <w:rPr>
          <w:ins w:id="4368" w:author="togis" w:date="2017-10-26T17:08:00Z"/>
          <w:del w:id="4369" w:author="TADA MITSUYOSHI" w:date="2018-06-02T13:01:00Z"/>
          <w:sz w:val="24"/>
          <w:szCs w:val="24"/>
        </w:rPr>
        <w:pPrChange w:id="4370" w:author="TADA MITSUYOSHI" w:date="2018-06-02T13:01:00Z">
          <w:pPr>
            <w:ind w:leftChars="115" w:left="282" w:firstLineChars="96" w:firstLine="264"/>
          </w:pPr>
        </w:pPrChange>
      </w:pPr>
      <w:ins w:id="4371" w:author="togis" w:date="2017-11-06T11:18:00Z">
        <w:del w:id="4372" w:author="TADA MITSUYOSHI" w:date="2018-06-02T13:01:00Z">
          <w:r w:rsidDel="006F3B27">
            <w:rPr>
              <w:rFonts w:hint="eastAsia"/>
              <w:sz w:val="24"/>
              <w:szCs w:val="24"/>
            </w:rPr>
            <w:delText>３．結論</w:delText>
          </w:r>
        </w:del>
      </w:ins>
    </w:p>
    <w:p w:rsidR="00435CBA" w:rsidDel="006F3B27" w:rsidRDefault="004A017E" w:rsidP="006F3B27">
      <w:pPr>
        <w:ind w:leftChars="187" w:left="708" w:hanging="250"/>
        <w:jc w:val="left"/>
        <w:rPr>
          <w:ins w:id="4373" w:author="MITSUYOSHI TADA" w:date="2017-11-05T01:01:00Z"/>
          <w:del w:id="4374" w:author="TADA MITSUYOSHI" w:date="2018-06-02T13:01:00Z"/>
          <w:sz w:val="24"/>
          <w:szCs w:val="24"/>
          <w:u w:val="thick"/>
        </w:rPr>
        <w:pPrChange w:id="4375" w:author="TADA MITSUYOSHI" w:date="2018-06-02T13:01:00Z">
          <w:pPr>
            <w:ind w:leftChars="115" w:left="282" w:firstLineChars="96" w:firstLine="264"/>
          </w:pPr>
        </w:pPrChange>
      </w:pPr>
      <w:ins w:id="4376" w:author="togis" w:date="2017-10-26T16:11:00Z">
        <w:del w:id="4377" w:author="TADA MITSUYOSHI" w:date="2018-06-02T13:01:00Z">
          <w:r w:rsidRPr="007F0540" w:rsidDel="006F3B27">
            <w:rPr>
              <w:rFonts w:hint="eastAsia"/>
              <w:sz w:val="24"/>
              <w:szCs w:val="24"/>
              <w:u w:val="thick"/>
              <w:rPrChange w:id="4378" w:author="togis" w:date="2017-10-27T14:02:00Z">
                <w:rPr>
                  <w:rFonts w:hint="eastAsia"/>
                  <w:sz w:val="24"/>
                  <w:szCs w:val="24"/>
                </w:rPr>
              </w:rPrChange>
            </w:rPr>
            <w:delText>以上より、</w:delText>
          </w:r>
        </w:del>
      </w:ins>
      <w:ins w:id="4379" w:author="togis" w:date="2017-10-26T16:12:00Z">
        <w:del w:id="4380" w:author="TADA MITSUYOSHI" w:date="2018-06-02T13:01:00Z">
          <w:r w:rsidRPr="007F0540" w:rsidDel="006F3B27">
            <w:rPr>
              <w:rFonts w:hint="eastAsia"/>
              <w:sz w:val="24"/>
              <w:szCs w:val="24"/>
              <w:u w:val="thick"/>
              <w:rPrChange w:id="4381" w:author="togis" w:date="2017-10-27T14:02:00Z">
                <w:rPr>
                  <w:rFonts w:hint="eastAsia"/>
                  <w:sz w:val="24"/>
                  <w:szCs w:val="24"/>
                </w:rPr>
              </w:rPrChange>
            </w:rPr>
            <w:delText>「</w:delText>
          </w:r>
        </w:del>
      </w:ins>
      <w:ins w:id="4382" w:author="togis" w:date="2017-10-26T16:11:00Z">
        <w:del w:id="4383" w:author="TADA MITSUYOSHI" w:date="2018-06-02T13:01:00Z">
          <w:r w:rsidRPr="007F0540" w:rsidDel="006F3B27">
            <w:rPr>
              <w:rFonts w:asciiTheme="majorEastAsia" w:eastAsiaTheme="majorEastAsia" w:hAnsiTheme="majorEastAsia" w:hint="eastAsia"/>
              <w:sz w:val="24"/>
              <w:szCs w:val="24"/>
              <w:u w:val="thick"/>
              <w:rPrChange w:id="4384" w:author="togis" w:date="2017-10-27T14:02:00Z">
                <w:rPr>
                  <w:rFonts w:hint="eastAsia"/>
                  <w:sz w:val="24"/>
                  <w:szCs w:val="24"/>
                </w:rPr>
              </w:rPrChange>
            </w:rPr>
            <w:delText>虚偽主張</w:delText>
          </w:r>
          <w:r w:rsidRPr="007F0540" w:rsidDel="006F3B27">
            <w:rPr>
              <w:rFonts w:hint="eastAsia"/>
              <w:sz w:val="24"/>
              <w:szCs w:val="24"/>
              <w:u w:val="thick"/>
              <w:rPrChange w:id="4385" w:author="togis" w:date="2017-10-27T14:02:00Z">
                <w:rPr>
                  <w:rFonts w:hint="eastAsia"/>
                  <w:sz w:val="24"/>
                  <w:szCs w:val="24"/>
                </w:rPr>
              </w:rPrChange>
            </w:rPr>
            <w:delText>」</w:delText>
          </w:r>
        </w:del>
      </w:ins>
      <w:ins w:id="4386" w:author="togis" w:date="2017-10-26T16:12:00Z">
        <w:del w:id="4387" w:author="TADA MITSUYOSHI" w:date="2018-06-02T13:01:00Z">
          <w:r w:rsidRPr="007F0540" w:rsidDel="006F3B27">
            <w:rPr>
              <w:rFonts w:hint="eastAsia"/>
              <w:sz w:val="24"/>
              <w:szCs w:val="24"/>
              <w:u w:val="thick"/>
              <w:rPrChange w:id="4388" w:author="togis" w:date="2017-10-27T14:02:00Z">
                <w:rPr>
                  <w:rFonts w:hint="eastAsia"/>
                  <w:sz w:val="24"/>
                  <w:szCs w:val="24"/>
                </w:rPr>
              </w:rPrChange>
            </w:rPr>
            <w:delText>及び「</w:delText>
          </w:r>
          <w:r w:rsidRPr="007F0540" w:rsidDel="006F3B27">
            <w:rPr>
              <w:rFonts w:asciiTheme="majorEastAsia" w:eastAsiaTheme="majorEastAsia" w:hAnsiTheme="majorEastAsia" w:hint="eastAsia"/>
              <w:sz w:val="24"/>
              <w:szCs w:val="24"/>
              <w:u w:val="thick"/>
              <w:rPrChange w:id="4389" w:author="togis" w:date="2017-10-27T14:02:00Z">
                <w:rPr>
                  <w:rFonts w:hint="eastAsia"/>
                  <w:sz w:val="24"/>
                  <w:szCs w:val="24"/>
                </w:rPr>
              </w:rPrChange>
            </w:rPr>
            <w:delText>医療事故の隠蔽工作</w:delText>
          </w:r>
          <w:r w:rsidRPr="007F0540" w:rsidDel="006F3B27">
            <w:rPr>
              <w:rFonts w:hint="eastAsia"/>
              <w:sz w:val="24"/>
              <w:szCs w:val="24"/>
              <w:u w:val="thick"/>
              <w:rPrChange w:id="4390" w:author="togis" w:date="2017-10-27T14:02:00Z">
                <w:rPr>
                  <w:rFonts w:hint="eastAsia"/>
                  <w:sz w:val="24"/>
                  <w:szCs w:val="24"/>
                </w:rPr>
              </w:rPrChange>
            </w:rPr>
            <w:delText>」を謀ってきた１審被告には、前例がないほど極めて過大な責任を負わせなければな</w:delText>
          </w:r>
        </w:del>
      </w:ins>
      <w:ins w:id="4391" w:author="togis" w:date="2017-10-27T14:02:00Z">
        <w:del w:id="4392" w:author="TADA MITSUYOSHI" w:date="2018-06-02T13:01:00Z">
          <w:r w:rsidR="007F0540" w:rsidRPr="007F0540" w:rsidDel="006F3B27">
            <w:rPr>
              <w:rFonts w:hint="eastAsia"/>
              <w:sz w:val="24"/>
              <w:szCs w:val="24"/>
              <w:u w:val="thick"/>
              <w:rPrChange w:id="4393" w:author="togis" w:date="2017-10-27T14:02:00Z">
                <w:rPr>
                  <w:rFonts w:hint="eastAsia"/>
                  <w:sz w:val="24"/>
                  <w:szCs w:val="24"/>
                </w:rPr>
              </w:rPrChange>
            </w:rPr>
            <w:delText>りません</w:delText>
          </w:r>
        </w:del>
      </w:ins>
      <w:ins w:id="4394" w:author="togis" w:date="2017-10-26T16:12:00Z">
        <w:del w:id="4395" w:author="TADA MITSUYOSHI" w:date="2018-06-02T13:01:00Z">
          <w:r w:rsidRPr="007F0540" w:rsidDel="006F3B27">
            <w:rPr>
              <w:rFonts w:hint="eastAsia"/>
              <w:sz w:val="24"/>
              <w:szCs w:val="24"/>
              <w:u w:val="thick"/>
              <w:rPrChange w:id="4396" w:author="togis" w:date="2017-10-27T14:02:00Z">
                <w:rPr>
                  <w:rFonts w:hint="eastAsia"/>
                  <w:sz w:val="24"/>
                  <w:szCs w:val="24"/>
                </w:rPr>
              </w:rPrChange>
            </w:rPr>
            <w:delText>。</w:delText>
          </w:r>
        </w:del>
      </w:ins>
      <w:ins w:id="4397" w:author="togis" w:date="2017-11-01T10:54:00Z">
        <w:del w:id="4398" w:author="TADA MITSUYOSHI" w:date="2018-06-02T13:01:00Z">
          <w:r w:rsidR="005D402D" w:rsidDel="006F3B27">
            <w:rPr>
              <w:rFonts w:hint="eastAsia"/>
              <w:sz w:val="24"/>
              <w:szCs w:val="24"/>
              <w:u w:val="thick"/>
            </w:rPr>
            <w:delText>そして</w:delText>
          </w:r>
        </w:del>
      </w:ins>
      <w:ins w:id="4399" w:author="togis" w:date="2017-10-26T16:13:00Z">
        <w:del w:id="4400" w:author="TADA MITSUYOSHI" w:date="2018-06-02T13:01:00Z">
          <w:r w:rsidRPr="007F0540" w:rsidDel="006F3B27">
            <w:rPr>
              <w:rFonts w:hint="eastAsia"/>
              <w:sz w:val="24"/>
              <w:szCs w:val="24"/>
              <w:u w:val="thick"/>
              <w:rPrChange w:id="4401" w:author="togis" w:date="2017-10-27T14:02:00Z">
                <w:rPr>
                  <w:rFonts w:hint="eastAsia"/>
                  <w:sz w:val="24"/>
                  <w:szCs w:val="24"/>
                </w:rPr>
              </w:rPrChange>
            </w:rPr>
            <w:delText>、その責任を負わせること</w:delText>
          </w:r>
        </w:del>
      </w:ins>
      <w:ins w:id="4402" w:author="togis" w:date="2017-10-31T10:08:00Z">
        <w:del w:id="4403" w:author="TADA MITSUYOSHI" w:date="2018-06-02T13:01:00Z">
          <w:r w:rsidR="000860D5" w:rsidDel="006F3B27">
            <w:rPr>
              <w:rFonts w:hint="eastAsia"/>
              <w:sz w:val="24"/>
              <w:szCs w:val="24"/>
              <w:u w:val="thick"/>
            </w:rPr>
            <w:delText>こそ</w:delText>
          </w:r>
        </w:del>
      </w:ins>
      <w:ins w:id="4404" w:author="togis" w:date="2017-10-26T16:13:00Z">
        <w:del w:id="4405" w:author="TADA MITSUYOSHI" w:date="2018-06-02T13:01:00Z">
          <w:r w:rsidRPr="007F0540" w:rsidDel="006F3B27">
            <w:rPr>
              <w:rFonts w:hint="eastAsia"/>
              <w:sz w:val="24"/>
              <w:szCs w:val="24"/>
              <w:u w:val="thick"/>
              <w:rPrChange w:id="4406" w:author="togis" w:date="2017-10-27T14:02:00Z">
                <w:rPr>
                  <w:rFonts w:hint="eastAsia"/>
                  <w:sz w:val="24"/>
                  <w:szCs w:val="24"/>
                </w:rPr>
              </w:rPrChange>
            </w:rPr>
            <w:delText>が、ベンゾジアゼピンによる医療事故の再発防止対策及び</w:delText>
          </w:r>
        </w:del>
      </w:ins>
      <w:ins w:id="4407" w:author="togis" w:date="2017-10-26T16:14:00Z">
        <w:del w:id="4408" w:author="TADA MITSUYOSHI" w:date="2018-06-02T13:01:00Z">
          <w:r w:rsidRPr="007F0540" w:rsidDel="006F3B27">
            <w:rPr>
              <w:rFonts w:hint="eastAsia"/>
              <w:sz w:val="24"/>
              <w:szCs w:val="24"/>
              <w:u w:val="thick"/>
              <w:rPrChange w:id="4409" w:author="togis" w:date="2017-10-27T14:02:00Z">
                <w:rPr>
                  <w:rFonts w:hint="eastAsia"/>
                  <w:sz w:val="24"/>
                  <w:szCs w:val="24"/>
                </w:rPr>
              </w:rPrChange>
            </w:rPr>
            <w:delText>被害者の救済に貢献できる司法の役割である</w:delText>
          </w:r>
        </w:del>
      </w:ins>
      <w:ins w:id="4410" w:author="togis" w:date="2017-11-01T10:54:00Z">
        <w:del w:id="4411" w:author="TADA MITSUYOSHI" w:date="2018-06-02T13:01:00Z">
          <w:r w:rsidR="005D402D" w:rsidDel="006F3B27">
            <w:rPr>
              <w:rFonts w:hint="eastAsia"/>
              <w:sz w:val="24"/>
              <w:szCs w:val="24"/>
              <w:u w:val="thick"/>
            </w:rPr>
            <w:delText>、</w:delText>
          </w:r>
        </w:del>
      </w:ins>
      <w:ins w:id="4412" w:author="togis" w:date="2017-10-26T16:14:00Z">
        <w:del w:id="4413" w:author="TADA MITSUYOSHI" w:date="2018-06-02T13:01:00Z">
          <w:r w:rsidRPr="007F0540" w:rsidDel="006F3B27">
            <w:rPr>
              <w:rFonts w:hint="eastAsia"/>
              <w:sz w:val="24"/>
              <w:szCs w:val="24"/>
              <w:u w:val="thick"/>
              <w:rPrChange w:id="4414" w:author="togis" w:date="2017-10-27T14:02:00Z">
                <w:rPr>
                  <w:rFonts w:hint="eastAsia"/>
                  <w:sz w:val="24"/>
                  <w:szCs w:val="24"/>
                </w:rPr>
              </w:rPrChange>
            </w:rPr>
            <w:delText>と</w:delText>
          </w:r>
        </w:del>
      </w:ins>
      <w:ins w:id="4415" w:author="togis" w:date="2017-10-27T15:16:00Z">
        <w:del w:id="4416" w:author="TADA MITSUYOSHI" w:date="2018-06-02T13:01:00Z">
          <w:r w:rsidR="00E24C2E" w:rsidDel="006F3B27">
            <w:rPr>
              <w:rFonts w:hint="eastAsia"/>
              <w:sz w:val="24"/>
              <w:szCs w:val="24"/>
              <w:u w:val="thick"/>
            </w:rPr>
            <w:delText>私</w:delText>
          </w:r>
        </w:del>
      </w:ins>
      <w:ins w:id="4417" w:author="togis" w:date="2017-10-26T17:08:00Z">
        <w:del w:id="4418" w:author="TADA MITSUYOSHI" w:date="2018-06-02T13:01:00Z">
          <w:r w:rsidR="00625421" w:rsidRPr="007F0540" w:rsidDel="006F3B27">
            <w:rPr>
              <w:rFonts w:hint="eastAsia"/>
              <w:sz w:val="24"/>
              <w:szCs w:val="24"/>
              <w:u w:val="thick"/>
              <w:rPrChange w:id="4419" w:author="togis" w:date="2017-10-27T14:02:00Z">
                <w:rPr>
                  <w:rFonts w:hint="eastAsia"/>
                  <w:sz w:val="24"/>
                  <w:szCs w:val="24"/>
                </w:rPr>
              </w:rPrChange>
            </w:rPr>
            <w:delText>は</w:delText>
          </w:r>
        </w:del>
      </w:ins>
      <w:ins w:id="4420" w:author="togis" w:date="2017-10-26T16:14:00Z">
        <w:del w:id="4421" w:author="TADA MITSUYOSHI" w:date="2018-06-02T13:01:00Z">
          <w:r w:rsidRPr="007F0540" w:rsidDel="006F3B27">
            <w:rPr>
              <w:rFonts w:hint="eastAsia"/>
              <w:sz w:val="24"/>
              <w:szCs w:val="24"/>
              <w:u w:val="thick"/>
              <w:rPrChange w:id="4422" w:author="togis" w:date="2017-10-27T14:02:00Z">
                <w:rPr>
                  <w:rFonts w:hint="eastAsia"/>
                  <w:sz w:val="24"/>
                  <w:szCs w:val="24"/>
                </w:rPr>
              </w:rPrChange>
            </w:rPr>
            <w:delText>確信</w:delText>
          </w:r>
        </w:del>
      </w:ins>
      <w:ins w:id="4423" w:author="togis" w:date="2017-10-27T14:03:00Z">
        <w:del w:id="4424" w:author="TADA MITSUYOSHI" w:date="2018-06-02T13:01:00Z">
          <w:r w:rsidR="007F0540" w:rsidDel="006F3B27">
            <w:rPr>
              <w:rFonts w:hint="eastAsia"/>
              <w:sz w:val="24"/>
              <w:szCs w:val="24"/>
              <w:u w:val="thick"/>
            </w:rPr>
            <w:delText>します</w:delText>
          </w:r>
        </w:del>
      </w:ins>
      <w:ins w:id="4425" w:author="togis" w:date="2017-10-26T16:14:00Z">
        <w:del w:id="4426" w:author="TADA MITSUYOSHI" w:date="2018-06-02T13:01:00Z">
          <w:r w:rsidRPr="007F0540" w:rsidDel="006F3B27">
            <w:rPr>
              <w:rFonts w:hint="eastAsia"/>
              <w:sz w:val="24"/>
              <w:szCs w:val="24"/>
              <w:u w:val="thick"/>
              <w:rPrChange w:id="4427" w:author="togis" w:date="2017-10-27T14:02:00Z">
                <w:rPr>
                  <w:rFonts w:hint="eastAsia"/>
                  <w:sz w:val="24"/>
                  <w:szCs w:val="24"/>
                </w:rPr>
              </w:rPrChange>
            </w:rPr>
            <w:delText>。</w:delText>
          </w:r>
        </w:del>
      </w:ins>
    </w:p>
    <w:p w:rsidR="00AC2BA0" w:rsidDel="006F3B27" w:rsidRDefault="00AC2BA0" w:rsidP="006F3B27">
      <w:pPr>
        <w:ind w:leftChars="187" w:left="708" w:hanging="250"/>
        <w:jc w:val="left"/>
        <w:rPr>
          <w:ins w:id="4428" w:author="togis" w:date="2017-11-06T10:47:00Z"/>
          <w:del w:id="4429" w:author="TADA MITSUYOSHI" w:date="2018-06-02T13:01:00Z"/>
          <w:sz w:val="24"/>
          <w:szCs w:val="24"/>
          <w:u w:val="thick"/>
        </w:rPr>
        <w:pPrChange w:id="4430" w:author="TADA MITSUYOSHI" w:date="2018-06-02T13:01:00Z">
          <w:pPr>
            <w:ind w:leftChars="115" w:left="282" w:firstLineChars="96" w:firstLine="264"/>
          </w:pPr>
        </w:pPrChange>
      </w:pPr>
    </w:p>
    <w:p w:rsidR="00300BA7" w:rsidDel="006F3B27" w:rsidRDefault="00300BA7" w:rsidP="006F3B27">
      <w:pPr>
        <w:ind w:leftChars="187" w:left="708" w:hanging="250"/>
        <w:jc w:val="left"/>
        <w:rPr>
          <w:ins w:id="4431" w:author="MITSUYOSHI TADA" w:date="2017-11-05T01:06:00Z"/>
          <w:del w:id="4432" w:author="TADA MITSUYOSHI" w:date="2018-06-02T13:01:00Z"/>
          <w:sz w:val="24"/>
          <w:szCs w:val="24"/>
          <w:u w:val="thick"/>
        </w:rPr>
        <w:pPrChange w:id="4433" w:author="TADA MITSUYOSHI" w:date="2018-06-02T13:01:00Z">
          <w:pPr>
            <w:ind w:leftChars="115" w:left="282" w:firstLineChars="96" w:firstLine="264"/>
          </w:pPr>
        </w:pPrChange>
      </w:pPr>
    </w:p>
    <w:p w:rsidR="001C5170" w:rsidDel="006F3B27" w:rsidRDefault="001C5170" w:rsidP="006F3B27">
      <w:pPr>
        <w:ind w:leftChars="187" w:left="708" w:hanging="250"/>
        <w:jc w:val="left"/>
        <w:rPr>
          <w:ins w:id="4434" w:author="MITSUYOSHI TADA" w:date="2017-11-05T01:01:00Z"/>
          <w:del w:id="4435" w:author="TADA MITSUYOSHI" w:date="2018-06-02T13:01:00Z"/>
          <w:sz w:val="24"/>
          <w:szCs w:val="24"/>
          <w:u w:val="thick"/>
        </w:rPr>
        <w:pPrChange w:id="4436" w:author="TADA MITSUYOSHI" w:date="2018-06-02T13:01:00Z">
          <w:pPr>
            <w:ind w:leftChars="115" w:left="282" w:firstLineChars="96" w:firstLine="264"/>
          </w:pPr>
        </w:pPrChange>
      </w:pPr>
    </w:p>
    <w:p w:rsidR="00AC2BA0" w:rsidRPr="00AC2BA0" w:rsidDel="006F3B27" w:rsidRDefault="00AC2BA0" w:rsidP="006F3B27">
      <w:pPr>
        <w:ind w:leftChars="187" w:left="708" w:hanging="250"/>
        <w:jc w:val="left"/>
        <w:rPr>
          <w:ins w:id="4437" w:author="MITSUYOSHI TADA" w:date="2017-11-05T01:01:00Z"/>
          <w:del w:id="4438" w:author="TADA MITSUYOSHI" w:date="2018-06-02T13:01:00Z"/>
          <w:sz w:val="24"/>
          <w:szCs w:val="24"/>
          <w:rPrChange w:id="4439" w:author="MITSUYOSHI TADA" w:date="2017-11-05T01:01:00Z">
            <w:rPr>
              <w:ins w:id="4440" w:author="MITSUYOSHI TADA" w:date="2017-11-05T01:01:00Z"/>
              <w:del w:id="4441" w:author="TADA MITSUYOSHI" w:date="2018-06-02T13:01:00Z"/>
              <w:sz w:val="24"/>
              <w:szCs w:val="24"/>
              <w:u w:val="thick"/>
            </w:rPr>
          </w:rPrChange>
        </w:rPr>
        <w:pPrChange w:id="4442" w:author="TADA MITSUYOSHI" w:date="2018-06-02T13:01:00Z">
          <w:pPr>
            <w:ind w:leftChars="115" w:left="282" w:firstLineChars="96" w:firstLine="264"/>
          </w:pPr>
        </w:pPrChange>
      </w:pPr>
      <w:ins w:id="4443" w:author="MITSUYOSHI TADA" w:date="2017-11-05T01:01:00Z">
        <w:del w:id="4444" w:author="TADA MITSUYOSHI" w:date="2018-06-02T13:01:00Z">
          <w:r w:rsidRPr="00AC2BA0" w:rsidDel="006F3B27">
            <w:rPr>
              <w:rFonts w:hint="eastAsia"/>
              <w:sz w:val="24"/>
              <w:szCs w:val="24"/>
              <w:rPrChange w:id="4445" w:author="MITSUYOSHI TADA" w:date="2017-11-05T01:01:00Z">
                <w:rPr>
                  <w:rFonts w:hint="eastAsia"/>
                  <w:sz w:val="24"/>
                  <w:szCs w:val="24"/>
                  <w:u w:val="thick"/>
                </w:rPr>
              </w:rPrChange>
            </w:rPr>
            <w:delText>別紙１</w:delText>
          </w:r>
          <w:r w:rsidDel="006F3B27">
            <w:rPr>
              <w:rFonts w:hint="eastAsia"/>
              <w:sz w:val="24"/>
              <w:szCs w:val="24"/>
            </w:rPr>
            <w:delText xml:space="preserve">　</w:delText>
          </w:r>
        </w:del>
      </w:ins>
      <w:ins w:id="4446" w:author="MITSUYOSHI TADA" w:date="2017-11-05T01:04:00Z">
        <w:del w:id="4447" w:author="TADA MITSUYOSHI" w:date="2018-06-02T13:01:00Z">
          <w:r w:rsidR="003B1354" w:rsidDel="006F3B27">
            <w:rPr>
              <w:rFonts w:hint="eastAsia"/>
              <w:sz w:val="24"/>
              <w:szCs w:val="24"/>
            </w:rPr>
            <w:delText>催眠鎮静薬、抗不安薬及び</w:delText>
          </w:r>
        </w:del>
      </w:ins>
      <w:ins w:id="4448" w:author="MITSUYOSHI TADA" w:date="2017-11-05T01:05:00Z">
        <w:del w:id="4449" w:author="TADA MITSUYOSHI" w:date="2018-06-02T13:01:00Z">
          <w:r w:rsidR="003B1354" w:rsidDel="006F3B27">
            <w:rPr>
              <w:rFonts w:hint="eastAsia"/>
              <w:sz w:val="24"/>
              <w:szCs w:val="24"/>
            </w:rPr>
            <w:delText>抗てんかん薬の「使用上の注意」改訂の周知について（依頼）</w:delText>
          </w:r>
          <w:r w:rsidR="001C5170" w:rsidDel="006F3B27">
            <w:rPr>
              <w:rFonts w:hint="eastAsia"/>
              <w:sz w:val="24"/>
              <w:szCs w:val="24"/>
            </w:rPr>
            <w:delText xml:space="preserve">　＜厚生労働省＞</w:delText>
          </w:r>
        </w:del>
      </w:ins>
    </w:p>
    <w:p w:rsidR="00AC2BA0" w:rsidRPr="00AC2BA0" w:rsidDel="006F3B27" w:rsidRDefault="00AC2BA0" w:rsidP="006F3B27">
      <w:pPr>
        <w:ind w:leftChars="187" w:left="708" w:hanging="250"/>
        <w:jc w:val="left"/>
        <w:rPr>
          <w:ins w:id="4450" w:author="togis" w:date="2017-10-26T16:13:00Z"/>
          <w:del w:id="4451" w:author="TADA MITSUYOSHI" w:date="2018-06-02T13:01:00Z"/>
          <w:sz w:val="24"/>
          <w:szCs w:val="24"/>
        </w:rPr>
        <w:pPrChange w:id="4452" w:author="TADA MITSUYOSHI" w:date="2018-06-02T13:01:00Z">
          <w:pPr>
            <w:ind w:leftChars="115" w:left="282" w:firstLineChars="96" w:firstLine="264"/>
          </w:pPr>
        </w:pPrChange>
      </w:pPr>
      <w:ins w:id="4453" w:author="MITSUYOSHI TADA" w:date="2017-11-05T01:01:00Z">
        <w:del w:id="4454" w:author="TADA MITSUYOSHI" w:date="2018-06-02T13:01:00Z">
          <w:r w:rsidRPr="00AC2BA0" w:rsidDel="006F3B27">
            <w:rPr>
              <w:rFonts w:hint="eastAsia"/>
              <w:sz w:val="24"/>
              <w:szCs w:val="24"/>
              <w:rPrChange w:id="4455" w:author="MITSUYOSHI TADA" w:date="2017-11-05T01:01:00Z">
                <w:rPr>
                  <w:rFonts w:hint="eastAsia"/>
                  <w:sz w:val="24"/>
                  <w:szCs w:val="24"/>
                  <w:u w:val="thick"/>
                </w:rPr>
              </w:rPrChange>
            </w:rPr>
            <w:delText>別紙２</w:delText>
          </w:r>
        </w:del>
      </w:ins>
      <w:ins w:id="4456" w:author="MITSUYOSHI TADA" w:date="2017-11-05T01:05:00Z">
        <w:del w:id="4457" w:author="TADA MITSUYOSHI" w:date="2018-06-02T13:01:00Z">
          <w:r w:rsidR="001C5170" w:rsidDel="006F3B27">
            <w:rPr>
              <w:rFonts w:hint="eastAsia"/>
              <w:sz w:val="24"/>
              <w:szCs w:val="24"/>
            </w:rPr>
            <w:delText xml:space="preserve">　</w:delText>
          </w:r>
        </w:del>
      </w:ins>
      <w:ins w:id="4458" w:author="MITSUYOSHI TADA" w:date="2017-11-05T01:06:00Z">
        <w:del w:id="4459" w:author="TADA MITSUYOSHI" w:date="2018-06-02T13:01:00Z">
          <w:r w:rsidR="001C5170" w:rsidRPr="001C5170" w:rsidDel="006F3B27">
            <w:rPr>
              <w:rFonts w:hint="eastAsia"/>
              <w:sz w:val="24"/>
              <w:szCs w:val="24"/>
            </w:rPr>
            <w:delText>１審被告の５名の協力医による意見書の要旨</w:delText>
          </w:r>
        </w:del>
      </w:ins>
    </w:p>
    <w:p w:rsidR="00BD4A95" w:rsidDel="006F3B27" w:rsidRDefault="007F0540" w:rsidP="006F3B27">
      <w:pPr>
        <w:ind w:leftChars="187" w:left="708" w:hanging="250"/>
        <w:jc w:val="left"/>
        <w:rPr>
          <w:del w:id="4460" w:author="TADA MITSUYOSHI" w:date="2018-06-02T13:01:00Z"/>
        </w:rPr>
        <w:pPrChange w:id="4461" w:author="TADA MITSUYOSHI" w:date="2018-06-02T13:01:00Z">
          <w:pPr>
            <w:ind w:leftChars="115" w:left="282" w:firstLineChars="96" w:firstLine="235"/>
          </w:pPr>
        </w:pPrChange>
      </w:pPr>
      <w:ins w:id="4462" w:author="togis" w:date="2017-10-27T14:06:00Z">
        <w:del w:id="4463" w:author="TADA MITSUYOSHI" w:date="2018-06-02T13:01:00Z">
          <w:r w:rsidDel="006F3B27">
            <w:rPr>
              <w:rFonts w:hint="eastAsia"/>
            </w:rPr>
            <w:delText>以　上</w:delText>
          </w:r>
        </w:del>
      </w:ins>
      <w:del w:id="4464" w:author="TADA MITSUYOSHI" w:date="2018-06-02T13:01:00Z">
        <w:r w:rsidR="000F31E9" w:rsidDel="006F3B27">
          <w:rPr>
            <w:rFonts w:hint="eastAsia"/>
          </w:rPr>
          <w:delText>１審原告は、</w:delText>
        </w:r>
        <w:r w:rsidR="00605510" w:rsidDel="006F3B27">
          <w:rPr>
            <w:rFonts w:hint="eastAsia"/>
          </w:rPr>
          <w:delText>平成２９年６月２７日に陳述書を提出したが、その後の経過を踏まえて、改めて、</w:delText>
        </w:r>
        <w:r w:rsidR="000F31E9" w:rsidDel="006F3B27">
          <w:rPr>
            <w:rFonts w:hint="eastAsia"/>
          </w:rPr>
          <w:delText>以下の事項について陳述する。</w:delText>
        </w:r>
      </w:del>
    </w:p>
    <w:p w:rsidR="000F31E9" w:rsidDel="006F3B27" w:rsidRDefault="000F31E9" w:rsidP="006F3B27">
      <w:pPr>
        <w:ind w:leftChars="187" w:left="708" w:hanging="250"/>
        <w:jc w:val="left"/>
        <w:rPr>
          <w:del w:id="4465" w:author="TADA MITSUYOSHI" w:date="2018-06-02T13:01:00Z"/>
        </w:rPr>
        <w:pPrChange w:id="4466" w:author="TADA MITSUYOSHI" w:date="2018-06-02T13:01:00Z">
          <w:pPr>
            <w:ind w:leftChars="116" w:left="534" w:hangingChars="102" w:hanging="250"/>
          </w:pPr>
        </w:pPrChange>
      </w:pPr>
      <w:del w:id="4467" w:author="TADA MITSUYOSHI" w:date="2018-06-02T13:01:00Z">
        <w:r w:rsidDel="006F3B27">
          <w:rPr>
            <w:rFonts w:hint="eastAsia"/>
          </w:rPr>
          <w:delText xml:space="preserve">①　</w:delText>
        </w:r>
        <w:r w:rsidR="00E123B2" w:rsidDel="006F3B27">
          <w:rPr>
            <w:rFonts w:hint="eastAsia"/>
          </w:rPr>
          <w:delText>「めまい症」への「ランドセン」の有効症例を示すとされる</w:delText>
        </w:r>
        <w:r w:rsidR="00605510" w:rsidDel="006F3B27">
          <w:rPr>
            <w:rFonts w:hint="eastAsia"/>
          </w:rPr>
          <w:delText>診療録を、直接、確認</w:delText>
        </w:r>
        <w:r w:rsidR="00E123B2" w:rsidDel="006F3B27">
          <w:rPr>
            <w:rFonts w:hint="eastAsia"/>
          </w:rPr>
          <w:delText>した上での反論</w:delText>
        </w:r>
        <w:r w:rsidR="00605510" w:rsidDel="006F3B27">
          <w:rPr>
            <w:rFonts w:hint="eastAsia"/>
          </w:rPr>
          <w:delText>主張について</w:delText>
        </w:r>
      </w:del>
    </w:p>
    <w:p w:rsidR="00605510" w:rsidDel="006F3B27" w:rsidRDefault="000F31E9" w:rsidP="006F3B27">
      <w:pPr>
        <w:ind w:leftChars="187" w:left="708" w:hanging="250"/>
        <w:jc w:val="left"/>
        <w:rPr>
          <w:del w:id="4468" w:author="TADA MITSUYOSHI" w:date="2018-06-02T13:01:00Z"/>
        </w:rPr>
        <w:pPrChange w:id="4469" w:author="TADA MITSUYOSHI" w:date="2018-06-02T13:01:00Z">
          <w:pPr>
            <w:ind w:leftChars="116" w:left="534" w:hangingChars="102" w:hanging="250"/>
          </w:pPr>
        </w:pPrChange>
      </w:pPr>
      <w:del w:id="4470" w:author="TADA MITSUYOSHI" w:date="2018-06-02T13:01:00Z">
        <w:r w:rsidDel="006F3B27">
          <w:rPr>
            <w:rFonts w:hint="eastAsia"/>
          </w:rPr>
          <w:delText xml:space="preserve">②　</w:delText>
        </w:r>
        <w:r w:rsidR="00605510" w:rsidDel="006F3B27">
          <w:rPr>
            <w:rFonts w:hint="eastAsia"/>
          </w:rPr>
          <w:delText>ベンゾジアゼピン薬物依存（常用量依存を含む）が１９９０年代には広く警告されていたこと</w:delText>
        </w:r>
      </w:del>
    </w:p>
    <w:p w:rsidR="00D676C2" w:rsidDel="006F3B27" w:rsidRDefault="000F31E9" w:rsidP="006F3B27">
      <w:pPr>
        <w:ind w:leftChars="187" w:left="708" w:hanging="250"/>
        <w:jc w:val="left"/>
        <w:rPr>
          <w:del w:id="4471" w:author="TADA MITSUYOSHI" w:date="2018-06-02T13:01:00Z"/>
        </w:rPr>
        <w:pPrChange w:id="4472" w:author="TADA MITSUYOSHI" w:date="2018-06-02T13:01:00Z">
          <w:pPr>
            <w:ind w:leftChars="116" w:left="534" w:hangingChars="102" w:hanging="250"/>
          </w:pPr>
        </w:pPrChange>
      </w:pPr>
      <w:del w:id="4473" w:author="TADA MITSUYOSHI" w:date="2018-06-02T13:01:00Z">
        <w:r w:rsidDel="006F3B27">
          <w:rPr>
            <w:rFonts w:hint="eastAsia"/>
          </w:rPr>
          <w:delText xml:space="preserve">③　</w:delText>
        </w:r>
        <w:r w:rsidR="00605510" w:rsidDel="006F3B27">
          <w:rPr>
            <w:rFonts w:hint="eastAsia"/>
          </w:rPr>
          <w:delText>１審被告の「めまい症」への抗てんかん薬処方は、てんかん治療ガイドライン等の治療及び薬物処方の基準から逸脱していること</w:delText>
        </w:r>
      </w:del>
    </w:p>
    <w:p w:rsidR="00E123B2" w:rsidDel="006F3B27" w:rsidRDefault="00E123B2" w:rsidP="006F3B27">
      <w:pPr>
        <w:ind w:leftChars="187" w:left="708" w:hanging="250"/>
        <w:jc w:val="left"/>
        <w:rPr>
          <w:del w:id="4474" w:author="TADA MITSUYOSHI" w:date="2018-06-02T13:01:00Z"/>
        </w:rPr>
        <w:pPrChange w:id="4475" w:author="TADA MITSUYOSHI" w:date="2018-06-02T13:01:00Z">
          <w:pPr>
            <w:ind w:leftChars="116" w:left="534" w:hangingChars="102" w:hanging="250"/>
          </w:pPr>
        </w:pPrChange>
      </w:pPr>
      <w:del w:id="4476" w:author="TADA MITSUYOSHI" w:date="2018-06-02T13:01:00Z">
        <w:r w:rsidDel="006F3B27">
          <w:rPr>
            <w:rFonts w:hint="eastAsia"/>
          </w:rPr>
          <w:delText>④　その他</w:delText>
        </w:r>
      </w:del>
    </w:p>
    <w:p w:rsidR="00D676C2" w:rsidDel="006F3B27" w:rsidRDefault="00D676C2" w:rsidP="006F3B27">
      <w:pPr>
        <w:ind w:leftChars="187" w:left="708" w:hanging="250"/>
        <w:jc w:val="left"/>
        <w:rPr>
          <w:del w:id="4477" w:author="TADA MITSUYOSHI" w:date="2018-06-02T13:01:00Z"/>
        </w:rPr>
        <w:pPrChange w:id="4478" w:author="TADA MITSUYOSHI" w:date="2018-06-02T13:01:00Z">
          <w:pPr>
            <w:ind w:firstLineChars="100" w:firstLine="245"/>
          </w:pPr>
        </w:pPrChange>
      </w:pPr>
    </w:p>
    <w:p w:rsidR="00E123B2" w:rsidDel="006F3B27" w:rsidRDefault="00605510" w:rsidP="006F3B27">
      <w:pPr>
        <w:ind w:leftChars="187" w:left="708" w:hanging="250"/>
        <w:jc w:val="left"/>
        <w:rPr>
          <w:del w:id="4479" w:author="TADA MITSUYOSHI" w:date="2018-06-02T13:01:00Z"/>
        </w:rPr>
        <w:pPrChange w:id="4480" w:author="TADA MITSUYOSHI" w:date="2018-06-02T13:01:00Z">
          <w:pPr>
            <w:ind w:left="378" w:hangingChars="154" w:hanging="378"/>
          </w:pPr>
        </w:pPrChange>
      </w:pPr>
      <w:del w:id="4481" w:author="TADA MITSUYOSHI" w:date="2018-06-02T13:01:00Z">
        <w:r w:rsidDel="006F3B27">
          <w:rPr>
            <w:rFonts w:hint="eastAsia"/>
          </w:rPr>
          <w:delText xml:space="preserve">第２　</w:delText>
        </w:r>
        <w:r w:rsidR="00E123B2" w:rsidRPr="00E123B2" w:rsidDel="006F3B27">
          <w:rPr>
            <w:rFonts w:hint="eastAsia"/>
          </w:rPr>
          <w:delText>「めまい症」への「ランドセン」の有効症例を示すとされる診療録を、直接、確認した上での反論主張について</w:delText>
        </w:r>
      </w:del>
    </w:p>
    <w:p w:rsidR="00605510" w:rsidDel="006F3B27" w:rsidRDefault="00347FF7" w:rsidP="006F3B27">
      <w:pPr>
        <w:ind w:leftChars="187" w:left="708" w:hanging="250"/>
        <w:jc w:val="left"/>
        <w:rPr>
          <w:del w:id="4482" w:author="TADA MITSUYOSHI" w:date="2018-06-02T13:01:00Z"/>
        </w:rPr>
        <w:pPrChange w:id="4483" w:author="TADA MITSUYOSHI" w:date="2018-06-02T13:01:00Z">
          <w:pPr>
            <w:ind w:left="378" w:hangingChars="154" w:hanging="378"/>
          </w:pPr>
        </w:pPrChange>
      </w:pPr>
      <w:del w:id="4484" w:author="TADA MITSUYOSHI" w:date="2018-06-02T13:01:00Z">
        <w:r w:rsidDel="006F3B27">
          <w:rPr>
            <w:rFonts w:hint="eastAsia"/>
          </w:rPr>
          <w:delText>１．誰も</w:delText>
        </w:r>
        <w:r w:rsidRPr="00347FF7" w:rsidDel="006F3B27">
          <w:rPr>
            <w:rFonts w:hint="eastAsia"/>
          </w:rPr>
          <w:delText>「めまい症」への「ランドセン」の有効症例</w:delText>
        </w:r>
        <w:r w:rsidDel="006F3B27">
          <w:rPr>
            <w:rFonts w:hint="eastAsia"/>
          </w:rPr>
          <w:delText>を見ていないこと</w:delText>
        </w:r>
      </w:del>
    </w:p>
    <w:p w:rsidR="00347FF7" w:rsidRPr="00E123B2" w:rsidDel="006F3B27" w:rsidRDefault="00347FF7" w:rsidP="006F3B27">
      <w:pPr>
        <w:ind w:leftChars="187" w:left="708" w:hanging="250"/>
        <w:jc w:val="left"/>
        <w:rPr>
          <w:del w:id="4485" w:author="TADA MITSUYOSHI" w:date="2018-06-02T13:01:00Z"/>
          <w:u w:val="single"/>
        </w:rPr>
        <w:pPrChange w:id="4486" w:author="TADA MITSUYOSHI" w:date="2018-06-02T13:01:00Z">
          <w:pPr>
            <w:ind w:left="378" w:hangingChars="154" w:hanging="378"/>
          </w:pPr>
        </w:pPrChange>
      </w:pPr>
      <w:del w:id="4487" w:author="TADA MITSUYOSHI" w:date="2018-06-02T13:01:00Z">
        <w:r w:rsidDel="006F3B27">
          <w:rPr>
            <w:rFonts w:hint="eastAsia"/>
          </w:rPr>
          <w:delText>（１）</w:delText>
        </w:r>
        <w:r w:rsidR="00E123B2" w:rsidDel="006F3B27">
          <w:rPr>
            <w:rFonts w:hint="eastAsia"/>
          </w:rPr>
          <w:delText>本陳述書の</w:delText>
        </w:r>
        <w:r w:rsidR="004D250C" w:rsidDel="006F3B27">
          <w:rPr>
            <w:rFonts w:hint="eastAsia"/>
          </w:rPr>
          <w:delText>結論</w:delText>
        </w:r>
        <w:r w:rsidR="006E20B5" w:rsidDel="006F3B27">
          <w:rPr>
            <w:rFonts w:hint="eastAsia"/>
          </w:rPr>
          <w:delText>は</w:delText>
        </w:r>
        <w:r w:rsidR="004D250C" w:rsidDel="006F3B27">
          <w:rPr>
            <w:rFonts w:hint="eastAsia"/>
          </w:rPr>
          <w:delText>、</w:delText>
        </w:r>
        <w:r w:rsidR="004D250C" w:rsidRPr="00E123B2" w:rsidDel="006F3B27">
          <w:rPr>
            <w:rFonts w:hint="eastAsia"/>
            <w:u w:val="single"/>
          </w:rPr>
          <w:delText>現時点で、『本件薬物ランドセンを処方した当事者の大江洋史医師以外には、誰一人も「めまい症」への「ランドセン」の有効症例を見ていない』ということである。</w:delText>
        </w:r>
      </w:del>
    </w:p>
    <w:p w:rsidR="004D250C" w:rsidDel="006F3B27" w:rsidRDefault="004D250C" w:rsidP="006F3B27">
      <w:pPr>
        <w:ind w:leftChars="187" w:left="708" w:hanging="250"/>
        <w:jc w:val="left"/>
        <w:rPr>
          <w:del w:id="4488" w:author="TADA MITSUYOSHI" w:date="2018-06-02T13:01:00Z"/>
        </w:rPr>
        <w:pPrChange w:id="4489" w:author="TADA MITSUYOSHI" w:date="2018-06-02T13:01:00Z">
          <w:pPr>
            <w:ind w:left="378" w:hangingChars="154" w:hanging="378"/>
          </w:pPr>
        </w:pPrChange>
      </w:pPr>
      <w:del w:id="4490" w:author="TADA MITSUYOSHI" w:date="2018-06-02T13:01:00Z">
        <w:r w:rsidDel="006F3B27">
          <w:rPr>
            <w:rFonts w:hint="eastAsia"/>
          </w:rPr>
          <w:delText>（２）１審審理では、大江証人</w:delText>
        </w:r>
        <w:r w:rsidR="0079606C" w:rsidDel="006F3B27">
          <w:rPr>
            <w:rFonts w:hint="eastAsia"/>
          </w:rPr>
          <w:delText>の</w:delText>
        </w:r>
        <w:r w:rsidDel="006F3B27">
          <w:rPr>
            <w:rFonts w:hint="eastAsia"/>
          </w:rPr>
          <w:delText>尋問の最後で、１審被告が乙Ｂ４を引用して、あたかも</w:delText>
        </w:r>
        <w:r w:rsidRPr="00347FF7" w:rsidDel="006F3B27">
          <w:rPr>
            <w:rFonts w:hint="eastAsia"/>
          </w:rPr>
          <w:delText>「めまい症」への「ランドセン」の有効症例</w:delText>
        </w:r>
        <w:r w:rsidDel="006F3B27">
          <w:rPr>
            <w:rFonts w:hint="eastAsia"/>
          </w:rPr>
          <w:delText>が存在するかのような尋問を作為的に行い、１審裁判所の錯誤誘導に成功した。しかし、現時点で、１例の有効症例も提示されていない。</w:delText>
        </w:r>
      </w:del>
    </w:p>
    <w:p w:rsidR="004D250C" w:rsidDel="006F3B27" w:rsidRDefault="004D250C" w:rsidP="006F3B27">
      <w:pPr>
        <w:ind w:leftChars="187" w:left="708" w:hanging="250"/>
        <w:jc w:val="left"/>
        <w:rPr>
          <w:del w:id="4491" w:author="TADA MITSUYOSHI" w:date="2018-06-02T13:01:00Z"/>
        </w:rPr>
        <w:pPrChange w:id="4492" w:author="TADA MITSUYOSHI" w:date="2018-06-02T13:01:00Z">
          <w:pPr>
            <w:ind w:leftChars="173" w:left="424" w:firstLineChars="103" w:firstLine="253"/>
          </w:pPr>
        </w:pPrChange>
      </w:pPr>
      <w:del w:id="4493" w:author="TADA MITSUYOSHI" w:date="2018-06-02T13:01:00Z">
        <w:r w:rsidDel="006F3B27">
          <w:rPr>
            <w:rFonts w:hint="eastAsia"/>
          </w:rPr>
          <w:delText>そして、１審原告が乙Ｂ４及びそれに関連する</w:delText>
        </w:r>
        <w:r w:rsidR="00A51008" w:rsidDel="006F3B27">
          <w:rPr>
            <w:rFonts w:hint="eastAsia"/>
          </w:rPr>
          <w:delText>大江</w:delText>
        </w:r>
        <w:r w:rsidDel="006F3B27">
          <w:rPr>
            <w:rFonts w:hint="eastAsia"/>
          </w:rPr>
          <w:delText>文献を精査したところ、１例の有効症例も存在しなかった。そのため、１審被告医師らが「１審被告病院の診療録にランドセンの有効症例が存在する」と証言した</w:delText>
        </w:r>
        <w:r w:rsidR="00A51008" w:rsidDel="006F3B27">
          <w:rPr>
            <w:rFonts w:hint="eastAsia"/>
          </w:rPr>
          <w:delText>ので</w:delText>
        </w:r>
        <w:r w:rsidDel="006F3B27">
          <w:rPr>
            <w:rFonts w:hint="eastAsia"/>
          </w:rPr>
          <w:delText>、１審原告はその診療録の文書提出命令を申請した。</w:delText>
        </w:r>
      </w:del>
    </w:p>
    <w:p w:rsidR="004D250C" w:rsidDel="006F3B27" w:rsidRDefault="004D250C" w:rsidP="006F3B27">
      <w:pPr>
        <w:ind w:leftChars="187" w:left="708" w:hanging="250"/>
        <w:jc w:val="left"/>
        <w:rPr>
          <w:del w:id="4494" w:author="TADA MITSUYOSHI" w:date="2018-06-02T13:01:00Z"/>
        </w:rPr>
        <w:pPrChange w:id="4495" w:author="TADA MITSUYOSHI" w:date="2018-06-02T13:01:00Z">
          <w:pPr>
            <w:ind w:leftChars="173" w:left="424" w:firstLineChars="102" w:firstLine="250"/>
          </w:pPr>
        </w:pPrChange>
      </w:pPr>
      <w:del w:id="4496" w:author="TADA MITSUYOSHI" w:date="2018-06-02T13:01:00Z">
        <w:r w:rsidDel="006F3B27">
          <w:rPr>
            <w:rFonts w:hint="eastAsia"/>
          </w:rPr>
          <w:delText>ところが、１審被告は、</w:delText>
        </w:r>
        <w:r w:rsidR="00A51008" w:rsidRPr="00A51008" w:rsidDel="006F3B27">
          <w:rPr>
            <w:rFonts w:hint="eastAsia"/>
          </w:rPr>
          <w:delText>個人情報を盾に、診療録の開示を拒否して、代わりに、当事者の</w:delText>
        </w:r>
        <w:r w:rsidR="00A51008" w:rsidDel="006F3B27">
          <w:rPr>
            <w:rFonts w:hint="eastAsia"/>
          </w:rPr>
          <w:delText>大江洋史</w:delText>
        </w:r>
        <w:r w:rsidR="00A51008" w:rsidRPr="00A51008" w:rsidDel="006F3B27">
          <w:rPr>
            <w:rFonts w:hint="eastAsia"/>
          </w:rPr>
          <w:delText>医師が診療録から書き出したとする</w:delText>
        </w:r>
        <w:r w:rsidR="00A51008" w:rsidDel="006F3B27">
          <w:rPr>
            <w:rFonts w:hint="eastAsia"/>
          </w:rPr>
          <w:delText>陳述書（乙Ａ３２）を提出してきた。</w:delText>
        </w:r>
      </w:del>
    </w:p>
    <w:p w:rsidR="0079606C" w:rsidDel="006F3B27" w:rsidRDefault="00B705AC" w:rsidP="006F3B27">
      <w:pPr>
        <w:ind w:leftChars="187" w:left="708" w:hanging="250"/>
        <w:jc w:val="left"/>
        <w:rPr>
          <w:del w:id="4497" w:author="TADA MITSUYOSHI" w:date="2018-06-02T13:01:00Z"/>
        </w:rPr>
        <w:pPrChange w:id="4498" w:author="TADA MITSUYOSHI" w:date="2018-06-02T13:01:00Z">
          <w:pPr>
            <w:ind w:left="378" w:hangingChars="154" w:hanging="378"/>
          </w:pPr>
        </w:pPrChange>
      </w:pPr>
      <w:del w:id="4499" w:author="TADA MITSUYOSHI" w:date="2018-06-02T13:01:00Z">
        <w:r w:rsidDel="006F3B27">
          <w:rPr>
            <w:rFonts w:hint="eastAsia"/>
          </w:rPr>
          <w:delText>（３）</w:delText>
        </w:r>
        <w:r w:rsidRPr="00B705AC" w:rsidDel="006F3B27">
          <w:rPr>
            <w:rFonts w:hint="eastAsia"/>
            <w:u w:val="single"/>
          </w:rPr>
          <w:delText>しかしながら、１審原告は大江洋史をまったく信用していない。</w:delText>
        </w:r>
        <w:r w:rsidDel="006F3B27">
          <w:rPr>
            <w:rFonts w:hint="eastAsia"/>
          </w:rPr>
          <w:delText>大江</w:delText>
        </w:r>
        <w:r w:rsidR="0079606C" w:rsidDel="006F3B27">
          <w:rPr>
            <w:rFonts w:hint="eastAsia"/>
          </w:rPr>
          <w:delText>洋史</w:delText>
        </w:r>
        <w:r w:rsidDel="006F3B27">
          <w:rPr>
            <w:rFonts w:hint="eastAsia"/>
          </w:rPr>
          <w:delText>は、処方時に「ランドセンはこの病院で多くのめまい症の治療に成功した薬物で、有効性及び安全性が確立した薬で、少量しか使わないので副作用も心配ない」と</w:delText>
        </w:r>
        <w:r w:rsidR="006F33E3" w:rsidDel="006F3B27">
          <w:rPr>
            <w:rFonts w:hint="eastAsia"/>
          </w:rPr>
          <w:delText>説明</w:delText>
        </w:r>
        <w:r w:rsidDel="006F3B27">
          <w:rPr>
            <w:rFonts w:hint="eastAsia"/>
          </w:rPr>
          <w:delText>して強く</w:delText>
        </w:r>
        <w:r w:rsidR="006F33E3" w:rsidDel="006F3B27">
          <w:rPr>
            <w:rFonts w:hint="eastAsia"/>
          </w:rPr>
          <w:delText>服用</w:delText>
        </w:r>
        <w:r w:rsidDel="006F3B27">
          <w:rPr>
            <w:rFonts w:hint="eastAsia"/>
          </w:rPr>
          <w:delText>を勧めてきた。ところが、裁判になると</w:delText>
        </w:r>
        <w:r w:rsidR="006F33E3" w:rsidDel="006F3B27">
          <w:rPr>
            <w:rFonts w:hint="eastAsia"/>
          </w:rPr>
          <w:delText>一転して</w:delText>
        </w:r>
        <w:r w:rsidDel="006F3B27">
          <w:rPr>
            <w:rFonts w:hint="eastAsia"/>
          </w:rPr>
          <w:delText>、大江は</w:delText>
        </w:r>
        <w:r w:rsidR="006F33E3" w:rsidDel="006F3B27">
          <w:rPr>
            <w:rFonts w:hint="eastAsia"/>
          </w:rPr>
          <w:delText>、</w:delText>
        </w:r>
        <w:r w:rsidDel="006F3B27">
          <w:rPr>
            <w:rFonts w:hint="eastAsia"/>
          </w:rPr>
          <w:delText>「１審原告がランドセンを指名して処方を求めたので、やむなく診断的処方した」などと虚偽を述べている。１審原告</w:delText>
        </w:r>
        <w:r w:rsidR="00E123B2" w:rsidDel="006F3B27">
          <w:rPr>
            <w:rFonts w:hint="eastAsia"/>
          </w:rPr>
          <w:delText>は、大江が</w:delText>
        </w:r>
        <w:r w:rsidDel="006F3B27">
          <w:rPr>
            <w:rFonts w:hint="eastAsia"/>
          </w:rPr>
          <w:delText>抗てんかん薬を試用することも、抗てんかん薬</w:delText>
        </w:r>
        <w:r w:rsidR="00E123B2" w:rsidDel="006F3B27">
          <w:rPr>
            <w:rFonts w:hint="eastAsia"/>
          </w:rPr>
          <w:delText>に</w:delText>
        </w:r>
        <w:r w:rsidDel="006F3B27">
          <w:rPr>
            <w:rFonts w:hint="eastAsia"/>
          </w:rPr>
          <w:delText>ランドセン</w:delText>
        </w:r>
        <w:r w:rsidR="00E123B2" w:rsidDel="006F3B27">
          <w:rPr>
            <w:rFonts w:hint="eastAsia"/>
          </w:rPr>
          <w:delText>があること</w:delText>
        </w:r>
        <w:r w:rsidDel="006F3B27">
          <w:rPr>
            <w:rFonts w:hint="eastAsia"/>
          </w:rPr>
          <w:delText>も全く知らなかったにもかかわらず</w:delText>
        </w:r>
        <w:r w:rsidR="0079606C" w:rsidDel="006F3B27">
          <w:rPr>
            <w:rFonts w:hint="eastAsia"/>
          </w:rPr>
          <w:delText>、</w:delText>
        </w:r>
        <w:r w:rsidDel="006F3B27">
          <w:rPr>
            <w:rFonts w:hint="eastAsia"/>
          </w:rPr>
          <w:delText>である。</w:delText>
        </w:r>
      </w:del>
    </w:p>
    <w:p w:rsidR="00B705AC" w:rsidDel="006F3B27" w:rsidRDefault="00B705AC" w:rsidP="006F3B27">
      <w:pPr>
        <w:ind w:leftChars="187" w:left="708" w:hanging="250"/>
        <w:jc w:val="left"/>
        <w:rPr>
          <w:del w:id="4500" w:author="TADA MITSUYOSHI" w:date="2018-06-02T13:01:00Z"/>
        </w:rPr>
        <w:pPrChange w:id="4501" w:author="TADA MITSUYOSHI" w:date="2018-06-02T13:01:00Z">
          <w:pPr>
            <w:ind w:leftChars="173" w:left="424" w:firstLineChars="100" w:firstLine="245"/>
          </w:pPr>
        </w:pPrChange>
      </w:pPr>
      <w:del w:id="4502" w:author="TADA MITSUYOSHI" w:date="2018-06-02T13:01:00Z">
        <w:r w:rsidDel="006F3B27">
          <w:rPr>
            <w:rFonts w:hint="eastAsia"/>
          </w:rPr>
          <w:delText>また、大江は</w:delText>
        </w:r>
        <w:r w:rsidR="00E123B2" w:rsidDel="006F3B27">
          <w:rPr>
            <w:rFonts w:hint="eastAsia"/>
          </w:rPr>
          <w:delText>、平成１７年８月当時、</w:delText>
        </w:r>
        <w:r w:rsidDel="006F3B27">
          <w:rPr>
            <w:rFonts w:hint="eastAsia"/>
          </w:rPr>
          <w:delText>「住友製薬に照会して、るい痩の副作用があったので、ランドセンの服用をすぐに中止するように。ランドセンはベンゾジアゼピンではないので、すぐに止めても問題ない。」などと説明して、１審原告に</w:delText>
        </w:r>
        <w:r w:rsidR="0079606C" w:rsidDel="006F3B27">
          <w:rPr>
            <w:rFonts w:hint="eastAsia"/>
          </w:rPr>
          <w:delText>ランドセンを急に断薬させて、</w:delText>
        </w:r>
        <w:r w:rsidDel="006F3B27">
          <w:rPr>
            <w:rFonts w:hint="eastAsia"/>
          </w:rPr>
          <w:delText>大きな離脱症状を発症させながら、裁判では「そのような指示はしていない。漸減を指示した。」などと虚偽を述べ</w:delText>
        </w:r>
        <w:r w:rsidR="0079606C" w:rsidDel="006F3B27">
          <w:rPr>
            <w:rFonts w:hint="eastAsia"/>
          </w:rPr>
          <w:delText>ている</w:delText>
        </w:r>
      </w:del>
      <w:ins w:id="4503" w:author="takahashi" w:date="2017-09-22T10:39:00Z">
        <w:del w:id="4504" w:author="TADA MITSUYOSHI" w:date="2018-06-02T13:01:00Z">
          <w:r w:rsidR="00015023" w:rsidDel="006F3B27">
            <w:rPr>
              <w:rFonts w:hint="eastAsia"/>
            </w:rPr>
            <w:delText>事実に反する供述を行っている</w:delText>
          </w:r>
        </w:del>
      </w:ins>
      <w:del w:id="4505" w:author="TADA MITSUYOSHI" w:date="2018-06-02T13:01:00Z">
        <w:r w:rsidDel="006F3B27">
          <w:rPr>
            <w:rFonts w:hint="eastAsia"/>
          </w:rPr>
          <w:delText>。</w:delText>
        </w:r>
      </w:del>
    </w:p>
    <w:p w:rsidR="00B705AC" w:rsidDel="006F3B27" w:rsidRDefault="00B705AC" w:rsidP="006F3B27">
      <w:pPr>
        <w:ind w:leftChars="187" w:left="708" w:hanging="250"/>
        <w:jc w:val="left"/>
        <w:rPr>
          <w:del w:id="4506" w:author="TADA MITSUYOSHI" w:date="2018-06-02T13:01:00Z"/>
        </w:rPr>
        <w:pPrChange w:id="4507" w:author="TADA MITSUYOSHI" w:date="2018-06-02T13:01:00Z">
          <w:pPr>
            <w:ind w:leftChars="173" w:left="424" w:firstLineChars="103" w:firstLine="253"/>
          </w:pPr>
        </w:pPrChange>
      </w:pPr>
      <w:del w:id="4508" w:author="TADA MITSUYOSHI" w:date="2018-06-02T13:01:00Z">
        <w:r w:rsidDel="006F3B27">
          <w:rPr>
            <w:rFonts w:hint="eastAsia"/>
          </w:rPr>
          <w:delText>上述のやり取りは録音</w:delText>
        </w:r>
        <w:r w:rsidR="0079606C" w:rsidDel="006F3B27">
          <w:rPr>
            <w:rFonts w:hint="eastAsia"/>
          </w:rPr>
          <w:delText>等</w:delText>
        </w:r>
        <w:r w:rsidDel="006F3B27">
          <w:rPr>
            <w:rFonts w:hint="eastAsia"/>
          </w:rPr>
          <w:delText>がないので立証は困難であるが、当事者である１審原告は真実であることを知っている。また、大江の指示は多くが電子メールとして残って</w:delText>
        </w:r>
        <w:r w:rsidR="00841BA4" w:rsidDel="006F3B27">
          <w:rPr>
            <w:rFonts w:hint="eastAsia"/>
          </w:rPr>
          <w:delText>おり</w:delText>
        </w:r>
        <w:r w:rsidDel="006F3B27">
          <w:rPr>
            <w:rFonts w:hint="eastAsia"/>
          </w:rPr>
          <w:delText>（甲Ａ</w:delText>
        </w:r>
        <w:r w:rsidR="00841BA4" w:rsidDel="006F3B27">
          <w:rPr>
            <w:rFonts w:hint="eastAsia"/>
          </w:rPr>
          <w:delText>９から５２）、その</w:delText>
        </w:r>
        <w:r w:rsidR="0079606C" w:rsidDel="006F3B27">
          <w:rPr>
            <w:rFonts w:hint="eastAsia"/>
          </w:rPr>
          <w:delText>記録からも明らか</w:delText>
        </w:r>
        <w:r w:rsidR="00E123B2" w:rsidDel="006F3B27">
          <w:rPr>
            <w:rFonts w:hint="eastAsia"/>
          </w:rPr>
          <w:delText>となっている</w:delText>
        </w:r>
        <w:r w:rsidR="0079606C" w:rsidDel="006F3B27">
          <w:rPr>
            <w:rFonts w:hint="eastAsia"/>
          </w:rPr>
          <w:delText>。</w:delText>
        </w:r>
      </w:del>
    </w:p>
    <w:p w:rsidR="00841BA4" w:rsidRPr="0079606C" w:rsidDel="006F3B27" w:rsidRDefault="00841BA4" w:rsidP="006F3B27">
      <w:pPr>
        <w:ind w:leftChars="187" w:left="708" w:hanging="250"/>
        <w:jc w:val="left"/>
        <w:rPr>
          <w:del w:id="4509" w:author="TADA MITSUYOSHI" w:date="2018-06-02T13:01:00Z"/>
          <w:u w:val="single"/>
        </w:rPr>
        <w:pPrChange w:id="4510" w:author="TADA MITSUYOSHI" w:date="2018-06-02T13:01:00Z">
          <w:pPr>
            <w:ind w:left="378" w:hangingChars="154" w:hanging="378"/>
          </w:pPr>
        </w:pPrChange>
      </w:pPr>
      <w:del w:id="4511" w:author="TADA MITSUYOSHI" w:date="2018-06-02T13:01:00Z">
        <w:r w:rsidDel="006F3B27">
          <w:rPr>
            <w:rFonts w:hint="eastAsia"/>
          </w:rPr>
          <w:delText>（４）そのように</w:delText>
        </w:r>
        <w:r w:rsidR="0079606C" w:rsidDel="006F3B27">
          <w:rPr>
            <w:rFonts w:hint="eastAsia"/>
          </w:rPr>
          <w:delText>、１審原告が</w:delText>
        </w:r>
        <w:r w:rsidDel="006F3B27">
          <w:rPr>
            <w:rFonts w:hint="eastAsia"/>
          </w:rPr>
          <w:delText>大江洋史を信用できない状況下で、大江陳述書（乙Ａ３２）を信用して、その陳述書を事実とした前提で、反論することは不可能であり、かつ、不合理である。</w:delText>
        </w:r>
        <w:r w:rsidRPr="006F33E3" w:rsidDel="006F3B27">
          <w:rPr>
            <w:rFonts w:hint="eastAsia"/>
            <w:u w:val="single"/>
          </w:rPr>
          <w:delText>また、裏付けがない陳述書の真贋を確認しないまま、審理を進めることは、上述の（２）に示した１審審理の手続きと、事実上、同じことを繰り返すだけであり、何も真実は明らかにならない。</w:delText>
        </w:r>
        <w:r w:rsidRPr="0079606C" w:rsidDel="006F3B27">
          <w:rPr>
            <w:rFonts w:hint="eastAsia"/>
            <w:u w:val="single"/>
          </w:rPr>
          <w:delText>よって、「めまい症」への「ランドセン」の有効症例を示すとされる診療録を確認しないまま、１審原告に反論させることは、裁判手続き上からも、不適切であり、事実存在する証拠の診療録を確認しないことを選択する理由は存在しない</w:delText>
        </w:r>
      </w:del>
      <w:ins w:id="4512" w:author="takahashi" w:date="2017-09-22T10:43:00Z">
        <w:del w:id="4513" w:author="TADA MITSUYOSHI" w:date="2018-06-02T13:01:00Z">
          <w:r w:rsidR="00015023" w:rsidDel="006F3B27">
            <w:rPr>
              <w:rFonts w:hint="eastAsia"/>
              <w:u w:val="single"/>
            </w:rPr>
            <w:delText>ことは不当である</w:delText>
          </w:r>
        </w:del>
      </w:ins>
      <w:del w:id="4514" w:author="TADA MITSUYOSHI" w:date="2018-06-02T13:01:00Z">
        <w:r w:rsidRPr="0079606C" w:rsidDel="006F3B27">
          <w:rPr>
            <w:rFonts w:hint="eastAsia"/>
            <w:u w:val="single"/>
          </w:rPr>
          <w:delText>。</w:delText>
        </w:r>
      </w:del>
    </w:p>
    <w:p w:rsidR="00841BA4" w:rsidDel="006F3B27" w:rsidRDefault="00841BA4" w:rsidP="006F3B27">
      <w:pPr>
        <w:ind w:leftChars="187" w:left="708" w:hanging="250"/>
        <w:jc w:val="left"/>
        <w:rPr>
          <w:del w:id="4515" w:author="TADA MITSUYOSHI" w:date="2018-06-02T13:01:00Z"/>
        </w:rPr>
        <w:pPrChange w:id="4516" w:author="TADA MITSUYOSHI" w:date="2018-06-02T13:01:00Z">
          <w:pPr>
            <w:ind w:left="378" w:hangingChars="154" w:hanging="378"/>
          </w:pPr>
        </w:pPrChange>
      </w:pPr>
      <w:del w:id="4517" w:author="TADA MITSUYOSHI" w:date="2018-06-02T13:01:00Z">
        <w:r w:rsidDel="006F3B27">
          <w:rPr>
            <w:rFonts w:hint="eastAsia"/>
          </w:rPr>
          <w:delText>（５）また、</w:delText>
        </w:r>
        <w:r w:rsidRPr="00841BA4" w:rsidDel="006F3B27">
          <w:rPr>
            <w:rFonts w:hint="eastAsia"/>
          </w:rPr>
          <w:delText>「めまい症」への「ランドセン」の有効症例</w:delText>
        </w:r>
        <w:r w:rsidDel="006F3B27">
          <w:rPr>
            <w:rFonts w:hint="eastAsia"/>
          </w:rPr>
          <w:delText>が存在しないことは</w:delText>
        </w:r>
        <w:r w:rsidR="008B2B71" w:rsidDel="006F3B27">
          <w:rPr>
            <w:rFonts w:hint="eastAsia"/>
          </w:rPr>
          <w:delText>、</w:delText>
        </w:r>
        <w:r w:rsidDel="006F3B27">
          <w:rPr>
            <w:rFonts w:hint="eastAsia"/>
          </w:rPr>
          <w:delText>次</w:delText>
        </w:r>
        <w:r w:rsidR="008B2B71" w:rsidDel="006F3B27">
          <w:rPr>
            <w:rFonts w:hint="eastAsia"/>
          </w:rPr>
          <w:delText>の</w:delText>
        </w:r>
        <w:r w:rsidDel="006F3B27">
          <w:rPr>
            <w:rFonts w:hint="eastAsia"/>
          </w:rPr>
          <w:delText>理由からすでに明らかである。</w:delText>
        </w:r>
        <w:r w:rsidR="0079606C" w:rsidDel="006F3B27">
          <w:rPr>
            <w:rFonts w:hint="eastAsia"/>
          </w:rPr>
          <w:delText>したがって、</w:delText>
        </w:r>
        <w:r w:rsidDel="006F3B27">
          <w:rPr>
            <w:rFonts w:hint="eastAsia"/>
          </w:rPr>
          <w:delText>たとえ、処方例があったとしても、１審原告の場合と同じ</w:delText>
        </w:r>
        <w:r w:rsidR="00E123B2" w:rsidDel="006F3B27">
          <w:rPr>
            <w:rFonts w:hint="eastAsia"/>
          </w:rPr>
          <w:delText>ように、</w:delText>
        </w:r>
        <w:r w:rsidDel="006F3B27">
          <w:rPr>
            <w:rFonts w:hint="eastAsia"/>
          </w:rPr>
          <w:delText>ベンゾジアゼピンに共通する鎮静効果又はプラセボ効果でしかない。</w:delText>
        </w:r>
      </w:del>
    </w:p>
    <w:p w:rsidR="00841BA4" w:rsidDel="006F3B27" w:rsidRDefault="00841BA4" w:rsidP="006F3B27">
      <w:pPr>
        <w:ind w:leftChars="187" w:left="708" w:hanging="250"/>
        <w:jc w:val="left"/>
        <w:rPr>
          <w:del w:id="4518" w:author="TADA MITSUYOSHI" w:date="2018-06-02T13:01:00Z"/>
        </w:rPr>
        <w:pPrChange w:id="4519" w:author="TADA MITSUYOSHI" w:date="2018-06-02T13:01:00Z">
          <w:pPr>
            <w:ind w:leftChars="174" w:left="710" w:hanging="283"/>
          </w:pPr>
        </w:pPrChange>
      </w:pPr>
      <w:del w:id="4520" w:author="TADA MITSUYOSHI" w:date="2018-06-02T13:01:00Z">
        <w:r w:rsidDel="006F3B27">
          <w:rPr>
            <w:rFonts w:hint="eastAsia"/>
          </w:rPr>
          <w:delText>①　ランドセンにはめまい症に対する作動機序が存在しない</w:delText>
        </w:r>
        <w:r w:rsidR="008B2B71" w:rsidDel="006F3B27">
          <w:rPr>
            <w:rFonts w:hint="eastAsia"/>
          </w:rPr>
          <w:delText>ため、</w:delText>
        </w:r>
        <w:r w:rsidR="008B2B71" w:rsidRPr="008B2B71" w:rsidDel="006F3B27">
          <w:rPr>
            <w:rFonts w:hint="eastAsia"/>
          </w:rPr>
          <w:delText>薬学的</w:delText>
        </w:r>
        <w:r w:rsidR="008B2B71" w:rsidDel="006F3B27">
          <w:rPr>
            <w:rFonts w:hint="eastAsia"/>
          </w:rPr>
          <w:delText>及び</w:delText>
        </w:r>
        <w:r w:rsidR="008B2B71" w:rsidRPr="008B2B71" w:rsidDel="006F3B27">
          <w:rPr>
            <w:rFonts w:hint="eastAsia"/>
          </w:rPr>
          <w:delText>医学的</w:delText>
        </w:r>
        <w:r w:rsidR="008B2B71" w:rsidDel="006F3B27">
          <w:rPr>
            <w:rFonts w:hint="eastAsia"/>
          </w:rPr>
          <w:delText>に有効となる</w:delText>
        </w:r>
        <w:r w:rsidR="008B2B71" w:rsidRPr="008B2B71" w:rsidDel="006F3B27">
          <w:rPr>
            <w:rFonts w:hint="eastAsia"/>
          </w:rPr>
          <w:delText>理由がない</w:delText>
        </w:r>
      </w:del>
    </w:p>
    <w:p w:rsidR="00841BA4" w:rsidDel="006F3B27" w:rsidRDefault="00841BA4" w:rsidP="006F3B27">
      <w:pPr>
        <w:ind w:leftChars="187" w:left="708" w:hanging="250"/>
        <w:jc w:val="left"/>
        <w:rPr>
          <w:del w:id="4521" w:author="TADA MITSUYOSHI" w:date="2018-06-02T13:01:00Z"/>
        </w:rPr>
        <w:pPrChange w:id="4522" w:author="TADA MITSUYOSHI" w:date="2018-06-02T13:01:00Z">
          <w:pPr>
            <w:ind w:leftChars="174" w:left="710" w:hanging="283"/>
          </w:pPr>
        </w:pPrChange>
      </w:pPr>
      <w:del w:id="4523" w:author="TADA MITSUYOSHI" w:date="2018-06-02T13:01:00Z">
        <w:r w:rsidDel="006F3B27">
          <w:rPr>
            <w:rFonts w:hint="eastAsia"/>
          </w:rPr>
          <w:delText>②　ランドセンは、「てんかん患者の症状の</w:delText>
        </w:r>
        <w:r w:rsidR="00E123B2" w:rsidDel="006F3B27">
          <w:rPr>
            <w:rFonts w:hint="eastAsia"/>
          </w:rPr>
          <w:delText>１つの</w:delText>
        </w:r>
        <w:r w:rsidDel="006F3B27">
          <w:rPr>
            <w:rFonts w:hint="eastAsia"/>
          </w:rPr>
          <w:delText>めまい」に対しても有効な作動機序がない</w:delText>
        </w:r>
      </w:del>
    </w:p>
    <w:p w:rsidR="00841BA4" w:rsidDel="006F3B27" w:rsidRDefault="00841BA4" w:rsidP="006F3B27">
      <w:pPr>
        <w:ind w:leftChars="187" w:left="708" w:hanging="250"/>
        <w:jc w:val="left"/>
        <w:rPr>
          <w:del w:id="4524" w:author="TADA MITSUYOSHI" w:date="2018-06-02T13:01:00Z"/>
        </w:rPr>
        <w:pPrChange w:id="4525" w:author="TADA MITSUYOSHI" w:date="2018-06-02T13:01:00Z">
          <w:pPr>
            <w:ind w:leftChars="174" w:left="710" w:hanging="283"/>
          </w:pPr>
        </w:pPrChange>
      </w:pPr>
      <w:del w:id="4526" w:author="TADA MITSUYOSHI" w:date="2018-06-02T13:01:00Z">
        <w:r w:rsidDel="006F3B27">
          <w:rPr>
            <w:rFonts w:hint="eastAsia"/>
          </w:rPr>
          <w:delText xml:space="preserve">③　</w:delText>
        </w:r>
        <w:r w:rsidR="001C51EC" w:rsidDel="006F3B27">
          <w:rPr>
            <w:rFonts w:hint="eastAsia"/>
          </w:rPr>
          <w:delText>めまい症検査用の脳磁計は、</w:delText>
        </w:r>
        <w:r w:rsidR="008B2B71" w:rsidDel="006F3B27">
          <w:rPr>
            <w:rFonts w:hint="eastAsia"/>
          </w:rPr>
          <w:delText>精度上、</w:delText>
        </w:r>
        <w:r w:rsidR="001C51EC" w:rsidDel="006F3B27">
          <w:rPr>
            <w:rFonts w:hint="eastAsia"/>
          </w:rPr>
          <w:delText>めまい検査に適用できなかったことが判明しており、開発した日立製作所は研究を中止して１台も製造販売しなかったため、被告仮説</w:delText>
        </w:r>
        <w:r w:rsidR="008B2B71" w:rsidDel="006F3B27">
          <w:rPr>
            <w:rFonts w:hint="eastAsia"/>
          </w:rPr>
          <w:delText>の</w:delText>
        </w:r>
        <w:r w:rsidR="001C51EC" w:rsidDel="006F3B27">
          <w:rPr>
            <w:rFonts w:hint="eastAsia"/>
          </w:rPr>
          <w:delText>「てんかん類似めまい症」</w:delText>
        </w:r>
        <w:r w:rsidR="008B2B71" w:rsidDel="006F3B27">
          <w:rPr>
            <w:rFonts w:hint="eastAsia"/>
          </w:rPr>
          <w:delText>は</w:delText>
        </w:r>
        <w:r w:rsidR="001C51EC" w:rsidDel="006F3B27">
          <w:rPr>
            <w:rFonts w:hint="eastAsia"/>
          </w:rPr>
          <w:delText>存在</w:delText>
        </w:r>
        <w:r w:rsidR="008B2B71" w:rsidDel="006F3B27">
          <w:rPr>
            <w:rFonts w:hint="eastAsia"/>
          </w:rPr>
          <w:delText>自体</w:delText>
        </w:r>
        <w:r w:rsidR="0079606C" w:rsidDel="006F3B27">
          <w:rPr>
            <w:rFonts w:hint="eastAsia"/>
          </w:rPr>
          <w:delText>さえも</w:delText>
        </w:r>
        <w:r w:rsidR="001C51EC" w:rsidDel="006F3B27">
          <w:rPr>
            <w:rFonts w:hint="eastAsia"/>
          </w:rPr>
          <w:delText>立証できていない</w:delText>
        </w:r>
      </w:del>
    </w:p>
    <w:p w:rsidR="008B2B71" w:rsidDel="006F3B27" w:rsidRDefault="008B2B71" w:rsidP="006F3B27">
      <w:pPr>
        <w:ind w:leftChars="187" w:left="708" w:hanging="250"/>
        <w:jc w:val="left"/>
        <w:rPr>
          <w:del w:id="4527" w:author="TADA MITSUYOSHI" w:date="2018-06-02T13:01:00Z"/>
        </w:rPr>
        <w:pPrChange w:id="4528" w:author="TADA MITSUYOSHI" w:date="2018-06-02T13:01:00Z">
          <w:pPr>
            <w:ind w:leftChars="174" w:left="710" w:hanging="283"/>
          </w:pPr>
        </w:pPrChange>
      </w:pPr>
      <w:del w:id="4529" w:author="TADA MITSUYOSHI" w:date="2018-06-02T13:01:00Z">
        <w:r w:rsidDel="006F3B27">
          <w:rPr>
            <w:rFonts w:hint="eastAsia"/>
          </w:rPr>
          <w:delText>④　てんかん治療ガイドラインで、「</w:delText>
        </w:r>
        <w:r w:rsidRPr="008B2B71" w:rsidDel="006F3B27">
          <w:rPr>
            <w:rFonts w:hint="eastAsia"/>
          </w:rPr>
          <w:delText>ベンゾジアゼピン系薬物の長期間投与は効果がないばかりか，医原性の薬物依存を惹起したり，離脱時に発作増加の危険が生じるので，使用する場合には頓用あるいは短期間の使用にとどめる</w:delText>
        </w:r>
        <w:r w:rsidDel="006F3B27">
          <w:rPr>
            <w:rFonts w:hint="eastAsia"/>
          </w:rPr>
          <w:delText>」と</w:delText>
        </w:r>
        <w:r w:rsidR="00E123B2" w:rsidDel="006F3B27">
          <w:rPr>
            <w:rFonts w:hint="eastAsia"/>
          </w:rPr>
          <w:delText>明示</w:delText>
        </w:r>
        <w:r w:rsidDel="006F3B27">
          <w:rPr>
            <w:rFonts w:hint="eastAsia"/>
          </w:rPr>
          <w:delText>されている</w:delText>
        </w:r>
      </w:del>
    </w:p>
    <w:p w:rsidR="008B2B71" w:rsidRPr="0079606C" w:rsidDel="006F3B27" w:rsidRDefault="008B2B71" w:rsidP="006F3B27">
      <w:pPr>
        <w:ind w:leftChars="187" w:left="708" w:hanging="250"/>
        <w:jc w:val="left"/>
        <w:rPr>
          <w:del w:id="4530" w:author="TADA MITSUYOSHI" w:date="2018-06-02T13:01:00Z"/>
          <w:u w:val="single"/>
        </w:rPr>
        <w:pPrChange w:id="4531" w:author="TADA MITSUYOSHI" w:date="2018-06-02T13:01:00Z">
          <w:pPr>
            <w:ind w:leftChars="174" w:left="710" w:hanging="283"/>
          </w:pPr>
        </w:pPrChange>
      </w:pPr>
      <w:del w:id="4532" w:author="TADA MITSUYOSHI" w:date="2018-06-02T13:01:00Z">
        <w:r w:rsidDel="006F3B27">
          <w:rPr>
            <w:rFonts w:hint="eastAsia"/>
          </w:rPr>
          <w:delText xml:space="preserve">⑤　</w:delText>
        </w:r>
        <w:r w:rsidR="0079606C" w:rsidRPr="0079606C" w:rsidDel="006F3B27">
          <w:rPr>
            <w:rFonts w:hint="eastAsia"/>
            <w:u w:val="single"/>
          </w:rPr>
          <w:delText>１審被告病院のランドセン処方例を示す報告書（</w:delText>
        </w:r>
        <w:r w:rsidRPr="0079606C" w:rsidDel="006F3B27">
          <w:rPr>
            <w:rFonts w:hint="eastAsia"/>
            <w:u w:val="single"/>
          </w:rPr>
          <w:delText>乙Ａ３３</w:delText>
        </w:r>
        <w:r w:rsidR="0079606C" w:rsidRPr="0079606C" w:rsidDel="006F3B27">
          <w:rPr>
            <w:rFonts w:hint="eastAsia"/>
            <w:u w:val="single"/>
          </w:rPr>
          <w:delText>）</w:delText>
        </w:r>
        <w:r w:rsidRPr="0079606C" w:rsidDel="006F3B27">
          <w:rPr>
            <w:rFonts w:hint="eastAsia"/>
            <w:u w:val="single"/>
          </w:rPr>
          <w:delText>により、１審原告ほど過量なランドセンを処方された事例が存在しない</w:delText>
        </w:r>
      </w:del>
    </w:p>
    <w:p w:rsidR="008B2B71" w:rsidDel="006F3B27" w:rsidRDefault="008B2B71" w:rsidP="006F3B27">
      <w:pPr>
        <w:ind w:leftChars="187" w:left="708" w:hanging="250"/>
        <w:jc w:val="left"/>
        <w:rPr>
          <w:del w:id="4533" w:author="TADA MITSUYOSHI" w:date="2018-06-02T13:01:00Z"/>
        </w:rPr>
        <w:pPrChange w:id="4534" w:author="TADA MITSUYOSHI" w:date="2018-06-02T13:01:00Z">
          <w:pPr>
            <w:ind w:leftChars="174" w:left="710" w:hanging="283"/>
          </w:pPr>
        </w:pPrChange>
      </w:pPr>
      <w:del w:id="4535" w:author="TADA MITSUYOSHI" w:date="2018-06-02T13:01:00Z">
        <w:r w:rsidDel="006F3B27">
          <w:rPr>
            <w:rFonts w:hint="eastAsia"/>
          </w:rPr>
          <w:delText>⑥　ランドセンの高用量</w:delText>
        </w:r>
        <w:r w:rsidR="0079606C" w:rsidDel="006F3B27">
          <w:rPr>
            <w:rFonts w:hint="eastAsia"/>
          </w:rPr>
          <w:delText>かつ</w:delText>
        </w:r>
        <w:r w:rsidDel="006F3B27">
          <w:rPr>
            <w:rFonts w:hint="eastAsia"/>
          </w:rPr>
          <w:delText>長期処方は、副作用の「薬物依存」、「離脱症状」を発症させる</w:delText>
        </w:r>
        <w:r w:rsidR="0079606C" w:rsidDel="006F3B27">
          <w:rPr>
            <w:rFonts w:hint="eastAsia"/>
          </w:rPr>
          <w:delText>ことが判明しているが</w:delText>
        </w:r>
        <w:r w:rsidDel="006F3B27">
          <w:rPr>
            <w:rFonts w:hint="eastAsia"/>
          </w:rPr>
          <w:delText>、その回避策が不明である</w:delText>
        </w:r>
      </w:del>
    </w:p>
    <w:p w:rsidR="00213FF7" w:rsidDel="006F3B27" w:rsidRDefault="00213FF7" w:rsidP="006F3B27">
      <w:pPr>
        <w:ind w:leftChars="187" w:left="708" w:hanging="250"/>
        <w:jc w:val="left"/>
        <w:rPr>
          <w:del w:id="4536" w:author="TADA MITSUYOSHI" w:date="2018-06-02T13:01:00Z"/>
        </w:rPr>
        <w:pPrChange w:id="4537" w:author="TADA MITSUYOSHI" w:date="2018-06-02T13:01:00Z">
          <w:pPr>
            <w:ind w:leftChars="174" w:left="710" w:hanging="283"/>
          </w:pPr>
        </w:pPrChange>
      </w:pPr>
      <w:del w:id="4538" w:author="TADA MITSUYOSHI" w:date="2018-06-02T13:01:00Z">
        <w:r w:rsidDel="006F3B27">
          <w:rPr>
            <w:rFonts w:hint="eastAsia"/>
          </w:rPr>
          <w:delText>⑦　１審被告はクロナゼパム（ランドセン及びリボトリールは同じ薬物）の有効症例として、</w:delText>
        </w:r>
        <w:r w:rsidR="00E046C8" w:rsidDel="006F3B27">
          <w:rPr>
            <w:rFonts w:hint="eastAsia"/>
          </w:rPr>
          <w:delText>寺本純医師の症例文献</w:delText>
        </w:r>
        <w:r w:rsidR="0079606C" w:rsidDel="006F3B27">
          <w:rPr>
            <w:rFonts w:hint="eastAsia"/>
          </w:rPr>
          <w:delText>（乙Ｂ９及び１０）</w:delText>
        </w:r>
        <w:r w:rsidR="00E046C8" w:rsidDel="006F3B27">
          <w:rPr>
            <w:rFonts w:hint="eastAsia"/>
          </w:rPr>
          <w:delText>を提出しているが、本来、自験例があ</w:delText>
        </w:r>
        <w:r w:rsidR="0079606C" w:rsidDel="006F3B27">
          <w:rPr>
            <w:rFonts w:hint="eastAsia"/>
          </w:rPr>
          <w:delText>るのであ</w:delText>
        </w:r>
        <w:r w:rsidR="00E046C8" w:rsidDel="006F3B27">
          <w:rPr>
            <w:rFonts w:hint="eastAsia"/>
          </w:rPr>
          <w:delText>れば、それを最初に提出するはずである</w:delText>
        </w:r>
      </w:del>
    </w:p>
    <w:p w:rsidR="00E046C8" w:rsidDel="006F3B27" w:rsidRDefault="00E046C8" w:rsidP="006F3B27">
      <w:pPr>
        <w:ind w:leftChars="187" w:left="708" w:hanging="250"/>
        <w:jc w:val="left"/>
        <w:rPr>
          <w:del w:id="4539" w:author="TADA MITSUYOSHI" w:date="2018-06-02T13:01:00Z"/>
        </w:rPr>
        <w:pPrChange w:id="4540" w:author="TADA MITSUYOSHI" w:date="2018-06-02T13:01:00Z">
          <w:pPr>
            <w:ind w:leftChars="174" w:left="710" w:hanging="283"/>
          </w:pPr>
        </w:pPrChange>
      </w:pPr>
      <w:del w:id="4541" w:author="TADA MITSUYOSHI" w:date="2018-06-02T13:01:00Z">
        <w:r w:rsidDel="006F3B27">
          <w:rPr>
            <w:rFonts w:hint="eastAsia"/>
          </w:rPr>
          <w:delText>⑧　そして、寺本純医師は、「めまい症にクロナゼパムを処方」して、健康保険を不当請求したため、保険指定医を取り消されている（甲Ｃ３及びＣ１８）</w:delText>
        </w:r>
      </w:del>
    </w:p>
    <w:p w:rsidR="00544589" w:rsidDel="006F3B27" w:rsidRDefault="00544589" w:rsidP="006F3B27">
      <w:pPr>
        <w:ind w:leftChars="187" w:left="708" w:hanging="250"/>
        <w:jc w:val="left"/>
        <w:rPr>
          <w:del w:id="4542" w:author="TADA MITSUYOSHI" w:date="2018-06-02T13:01:00Z"/>
        </w:rPr>
        <w:pPrChange w:id="4543" w:author="TADA MITSUYOSHI" w:date="2018-06-02T13:01:00Z">
          <w:pPr>
            <w:ind w:leftChars="174" w:left="710" w:hanging="283"/>
          </w:pPr>
        </w:pPrChange>
      </w:pPr>
      <w:del w:id="4544" w:author="TADA MITSUYOSHI" w:date="2018-06-02T13:01:00Z">
        <w:r w:rsidRPr="001A3C0D" w:rsidDel="006F3B27">
          <w:rPr>
            <w:rFonts w:hint="eastAsia"/>
          </w:rPr>
          <w:delText xml:space="preserve">⑨　</w:delText>
        </w:r>
        <w:r w:rsidR="001A3C0D" w:rsidRPr="001A3C0D" w:rsidDel="006F3B27">
          <w:rPr>
            <w:rFonts w:hint="eastAsia"/>
          </w:rPr>
          <w:delText>有効症例の診療録があるのであれば、大江洋史が</w:delText>
        </w:r>
        <w:r w:rsidR="00E123B2" w:rsidDel="006F3B27">
          <w:rPr>
            <w:rFonts w:hint="eastAsia"/>
          </w:rPr>
          <w:delText>、平成１７年５月発行の</w:delText>
        </w:r>
        <w:r w:rsidRPr="001A3C0D" w:rsidDel="006F3B27">
          <w:rPr>
            <w:rFonts w:hint="eastAsia"/>
          </w:rPr>
          <w:delText>甲Ｂ１１２</w:delText>
        </w:r>
        <w:r w:rsidR="001A3C0D" w:rsidRPr="001A3C0D" w:rsidDel="006F3B27">
          <w:rPr>
            <w:rFonts w:hint="eastAsia"/>
          </w:rPr>
          <w:delText>の文献で、</w:delText>
        </w:r>
        <w:r w:rsidR="001A3C0D" w:rsidDel="006F3B27">
          <w:rPr>
            <w:rFonts w:hint="eastAsia"/>
          </w:rPr>
          <w:delText>「</w:delText>
        </w:r>
        <w:r w:rsidR="001A3C0D" w:rsidRPr="001A3C0D" w:rsidDel="006F3B27">
          <w:rPr>
            <w:rFonts w:hint="eastAsia"/>
          </w:rPr>
          <w:delText>結論として抗けいれん薬は，</w:delText>
        </w:r>
        <w:r w:rsidR="001A3C0D" w:rsidRPr="001A3C0D" w:rsidDel="006F3B27">
          <w:rPr>
            <w:rFonts w:hint="eastAsia"/>
          </w:rPr>
          <w:delText>dlrot</w:delText>
        </w:r>
        <w:r w:rsidR="001A3C0D" w:rsidRPr="001A3C0D" w:rsidDel="006F3B27">
          <w:rPr>
            <w:rFonts w:hint="eastAsia"/>
          </w:rPr>
          <w:delText>値が</w:delText>
        </w:r>
        <w:r w:rsidR="001A3C0D" w:rsidRPr="001A3C0D" w:rsidDel="006F3B27">
          <w:rPr>
            <w:rFonts w:hint="eastAsia"/>
          </w:rPr>
          <w:delText>3.6</w:delText>
        </w:r>
        <w:r w:rsidR="001A3C0D" w:rsidRPr="001A3C0D" w:rsidDel="006F3B27">
          <w:rPr>
            <w:rFonts w:hint="eastAsia"/>
          </w:rPr>
          <w:delText>以上の中等度以上の慢性めまい症に対しては効果があるが，</w:delText>
        </w:r>
        <w:r w:rsidR="001A3C0D" w:rsidRPr="001A3C0D" w:rsidDel="006F3B27">
          <w:rPr>
            <w:rFonts w:hint="eastAsia"/>
          </w:rPr>
          <w:delText>dlrot</w:delText>
        </w:r>
        <w:r w:rsidR="001A3C0D" w:rsidRPr="001A3C0D" w:rsidDel="006F3B27">
          <w:rPr>
            <w:rFonts w:hint="eastAsia"/>
          </w:rPr>
          <w:delText>値が</w:delText>
        </w:r>
        <w:r w:rsidR="001A3C0D" w:rsidRPr="001A3C0D" w:rsidDel="006F3B27">
          <w:rPr>
            <w:rFonts w:hint="eastAsia"/>
          </w:rPr>
          <w:delText>3.6</w:delText>
        </w:r>
        <w:r w:rsidR="001A3C0D" w:rsidRPr="001A3C0D" w:rsidDel="006F3B27">
          <w:rPr>
            <w:rFonts w:hint="eastAsia"/>
          </w:rPr>
          <w:delText>未満の</w:delText>
        </w:r>
        <w:r w:rsidR="001A3C0D" w:rsidDel="006F3B27">
          <w:rPr>
            <w:rFonts w:hint="eastAsia"/>
          </w:rPr>
          <w:delText>軽度の</w:delText>
        </w:r>
        <w:r w:rsidR="001A3C0D" w:rsidRPr="001A3C0D" w:rsidDel="006F3B27">
          <w:rPr>
            <w:rFonts w:hint="eastAsia"/>
          </w:rPr>
          <w:delText>慢性めまい症には効果が少ないことが証明された。</w:delText>
        </w:r>
        <w:r w:rsidR="001A3C0D" w:rsidRPr="0098502D" w:rsidDel="006F3B27">
          <w:rPr>
            <w:rFonts w:hint="eastAsia"/>
            <w:sz w:val="24"/>
            <w:szCs w:val="24"/>
            <w:u w:val="single"/>
            <w:rPrChange w:id="4545" w:author="togis" w:date="2017-09-22T12:38:00Z">
              <w:rPr>
                <w:rFonts w:hint="eastAsia"/>
                <w:sz w:val="24"/>
                <w:szCs w:val="24"/>
              </w:rPr>
            </w:rPrChange>
          </w:rPr>
          <w:delText>今後の課題として，</w:delText>
        </w:r>
        <w:r w:rsidR="001A3C0D" w:rsidRPr="0098502D" w:rsidDel="006F3B27">
          <w:rPr>
            <w:sz w:val="24"/>
            <w:szCs w:val="24"/>
            <w:u w:val="single"/>
            <w:rPrChange w:id="4546" w:author="togis" w:date="2017-09-22T12:38:00Z">
              <w:rPr>
                <w:sz w:val="24"/>
                <w:szCs w:val="24"/>
              </w:rPr>
            </w:rPrChange>
          </w:rPr>
          <w:delText xml:space="preserve">sodium valproate </w:delText>
        </w:r>
        <w:r w:rsidR="001A3C0D" w:rsidRPr="0098502D" w:rsidDel="006F3B27">
          <w:rPr>
            <w:rFonts w:hint="eastAsia"/>
            <w:sz w:val="24"/>
            <w:szCs w:val="24"/>
            <w:u w:val="single"/>
            <w:rPrChange w:id="4547" w:author="togis" w:date="2017-09-22T12:38:00Z">
              <w:rPr>
                <w:rFonts w:hint="eastAsia"/>
                <w:sz w:val="24"/>
                <w:szCs w:val="24"/>
              </w:rPr>
            </w:rPrChange>
          </w:rPr>
          <w:delText>（バルプロ酸）以外の抗けいれん薬やその他の効果ある薬剤が存在するどうかを検索する必要があると思われた。</w:delText>
        </w:r>
        <w:r w:rsidR="001A3C0D" w:rsidDel="006F3B27">
          <w:rPr>
            <w:rFonts w:hint="eastAsia"/>
          </w:rPr>
          <w:delText>」（同２８０頁）と記載したことは、辻褄が合わない。</w:delText>
        </w:r>
      </w:del>
    </w:p>
    <w:p w:rsidR="00E046C8" w:rsidDel="006F3B27" w:rsidRDefault="00544589" w:rsidP="006F3B27">
      <w:pPr>
        <w:ind w:leftChars="187" w:left="708" w:hanging="250"/>
        <w:jc w:val="left"/>
        <w:rPr>
          <w:del w:id="4548" w:author="TADA MITSUYOSHI" w:date="2018-06-02T13:01:00Z"/>
        </w:rPr>
        <w:pPrChange w:id="4549" w:author="TADA MITSUYOSHI" w:date="2018-06-02T13:01:00Z">
          <w:pPr>
            <w:ind w:leftChars="174" w:left="710" w:hanging="283"/>
          </w:pPr>
        </w:pPrChange>
      </w:pPr>
      <w:del w:id="4550" w:author="TADA MITSUYOSHI" w:date="2018-06-02T13:01:00Z">
        <w:r w:rsidDel="006F3B27">
          <w:rPr>
            <w:rFonts w:hint="eastAsia"/>
          </w:rPr>
          <w:delText>⑩</w:delText>
        </w:r>
        <w:r w:rsidR="008A63D2" w:rsidDel="006F3B27">
          <w:rPr>
            <w:rFonts w:hint="eastAsia"/>
          </w:rPr>
          <w:delText xml:space="preserve">　１審被告病院でさえ、本件以降及び現在でも、仮説の</w:delText>
        </w:r>
        <w:r w:rsidRPr="00544589" w:rsidDel="006F3B27">
          <w:rPr>
            <w:rFonts w:hint="eastAsia"/>
          </w:rPr>
          <w:delText>「てんかん類似めまい症」</w:delText>
        </w:r>
        <w:r w:rsidDel="006F3B27">
          <w:rPr>
            <w:rFonts w:hint="eastAsia"/>
          </w:rPr>
          <w:delText>に基づくランドセンによる</w:delText>
        </w:r>
        <w:r w:rsidR="001A3C0D" w:rsidDel="006F3B27">
          <w:rPr>
            <w:rFonts w:hint="eastAsia"/>
          </w:rPr>
          <w:delText>めまい症の</w:delText>
        </w:r>
        <w:r w:rsidDel="006F3B27">
          <w:rPr>
            <w:rFonts w:hint="eastAsia"/>
          </w:rPr>
          <w:delText>治療を施行していない</w:delText>
        </w:r>
      </w:del>
    </w:p>
    <w:p w:rsidR="00B72A72" w:rsidDel="006F3B27" w:rsidRDefault="00B72A72" w:rsidP="006F3B27">
      <w:pPr>
        <w:ind w:leftChars="187" w:left="708" w:hanging="250"/>
        <w:jc w:val="left"/>
        <w:rPr>
          <w:del w:id="4551" w:author="TADA MITSUYOSHI" w:date="2018-06-02T13:01:00Z"/>
        </w:rPr>
        <w:pPrChange w:id="4552" w:author="TADA MITSUYOSHI" w:date="2018-06-02T13:01:00Z">
          <w:pPr>
            <w:ind w:leftChars="174" w:left="710" w:hanging="283"/>
          </w:pPr>
        </w:pPrChange>
      </w:pPr>
      <w:del w:id="4553" w:author="TADA MITSUYOSHI" w:date="2018-06-02T13:01:00Z">
        <w:r w:rsidDel="006F3B27">
          <w:rPr>
            <w:rFonts w:hint="eastAsia"/>
          </w:rPr>
          <w:delText>⑪　「確立した医療水準</w:delText>
        </w:r>
        <w:r w:rsidR="00E123B2" w:rsidDel="006F3B27">
          <w:rPr>
            <w:rFonts w:hint="eastAsia"/>
          </w:rPr>
          <w:delText>にあった</w:delText>
        </w:r>
        <w:r w:rsidDel="006F3B27">
          <w:rPr>
            <w:rFonts w:hint="eastAsia"/>
          </w:rPr>
          <w:delText>」</w:delText>
        </w:r>
        <w:r w:rsidR="00E123B2" w:rsidRPr="00E123B2" w:rsidDel="006F3B27">
          <w:rPr>
            <w:rFonts w:hint="eastAsia"/>
          </w:rPr>
          <w:delText>（１審被告控訴理由書２頁２４から２６行目）</w:delText>
        </w:r>
        <w:r w:rsidR="00E123B2" w:rsidDel="006F3B27">
          <w:rPr>
            <w:rFonts w:hint="eastAsia"/>
          </w:rPr>
          <w:delText>であれば、二課長通知（甲Ｂ４８）により、</w:delText>
        </w:r>
        <w:r w:rsidR="006F33E3" w:rsidDel="006F3B27">
          <w:rPr>
            <w:rFonts w:hint="eastAsia"/>
          </w:rPr>
          <w:delText>ランドセンの</w:delText>
        </w:r>
        <w:r w:rsidR="00E123B2" w:rsidDel="006F3B27">
          <w:rPr>
            <w:rFonts w:hint="eastAsia"/>
          </w:rPr>
          <w:delText>添付文書の効果・効能の変更を申請しなければならないが、まったく行われていない</w:delText>
        </w:r>
      </w:del>
    </w:p>
    <w:p w:rsidR="002F2AFC" w:rsidDel="006F3B27" w:rsidRDefault="00B72A72" w:rsidP="006F3B27">
      <w:pPr>
        <w:ind w:leftChars="187" w:left="708" w:hanging="250"/>
        <w:jc w:val="left"/>
        <w:rPr>
          <w:del w:id="4554" w:author="TADA MITSUYOSHI" w:date="2018-06-02T13:01:00Z"/>
        </w:rPr>
        <w:pPrChange w:id="4555" w:author="TADA MITSUYOSHI" w:date="2018-06-02T13:01:00Z">
          <w:pPr>
            <w:ind w:leftChars="174" w:left="710" w:hanging="283"/>
          </w:pPr>
        </w:pPrChange>
      </w:pPr>
      <w:del w:id="4556" w:author="TADA MITSUYOSHI" w:date="2018-06-02T13:01:00Z">
        <w:r w:rsidDel="006F3B27">
          <w:rPr>
            <w:rFonts w:hint="eastAsia"/>
          </w:rPr>
          <w:delText>⑫</w:delText>
        </w:r>
        <w:r w:rsidR="002F2AFC" w:rsidDel="006F3B27">
          <w:rPr>
            <w:rFonts w:hint="eastAsia"/>
          </w:rPr>
          <w:delText xml:space="preserve">　１審被告は、５名の協力医に医学的知見及び添付文書</w:delText>
        </w:r>
        <w:r w:rsidR="00E123B2" w:rsidDel="006F3B27">
          <w:rPr>
            <w:rFonts w:hint="eastAsia"/>
          </w:rPr>
          <w:delText>の内容</w:delText>
        </w:r>
        <w:r w:rsidR="002F2AFC" w:rsidDel="006F3B27">
          <w:rPr>
            <w:rFonts w:hint="eastAsia"/>
          </w:rPr>
          <w:delText>とまったく異なる</w:delText>
        </w:r>
        <w:r w:rsidR="006F33E3" w:rsidDel="006F3B27">
          <w:rPr>
            <w:rFonts w:hint="eastAsia"/>
          </w:rPr>
          <w:delText>虚偽ともいえる</w:delText>
        </w:r>
        <w:r w:rsidR="002F2AFC" w:rsidDel="006F3B27">
          <w:rPr>
            <w:rFonts w:hint="eastAsia"/>
          </w:rPr>
          <w:delText>意見書を作成させている</w:delText>
        </w:r>
      </w:del>
    </w:p>
    <w:p w:rsidR="00213FF7" w:rsidRPr="001A3C0D" w:rsidDel="006F3B27" w:rsidRDefault="00213FF7" w:rsidP="006F3B27">
      <w:pPr>
        <w:ind w:leftChars="187" w:left="708" w:hanging="250"/>
        <w:jc w:val="left"/>
        <w:rPr>
          <w:del w:id="4557" w:author="TADA MITSUYOSHI" w:date="2018-06-02T13:01:00Z"/>
          <w:u w:val="single"/>
        </w:rPr>
        <w:pPrChange w:id="4558" w:author="TADA MITSUYOSHI" w:date="2018-06-02T13:01:00Z">
          <w:pPr>
            <w:ind w:leftChars="173" w:left="424" w:firstLine="1"/>
          </w:pPr>
        </w:pPrChange>
      </w:pPr>
      <w:del w:id="4559" w:author="TADA MITSUYOSHI" w:date="2018-06-02T13:01:00Z">
        <w:r w:rsidRPr="00544589" w:rsidDel="006F3B27">
          <w:rPr>
            <w:rFonts w:hint="eastAsia"/>
            <w:u w:val="single"/>
          </w:rPr>
          <w:delText>以上のとお</w:delText>
        </w:r>
        <w:r w:rsidRPr="001A3C0D" w:rsidDel="006F3B27">
          <w:rPr>
            <w:rFonts w:hint="eastAsia"/>
            <w:u w:val="single"/>
          </w:rPr>
          <w:delText>り、本件医療事故</w:delText>
        </w:r>
        <w:r w:rsidR="001A3C0D" w:rsidRPr="001A3C0D" w:rsidDel="006F3B27">
          <w:rPr>
            <w:rFonts w:hint="eastAsia"/>
            <w:u w:val="single"/>
          </w:rPr>
          <w:delText>の原因薬物を処方した当事者の</w:delText>
        </w:r>
        <w:r w:rsidRPr="001A3C0D" w:rsidDel="006F3B27">
          <w:rPr>
            <w:rFonts w:hint="eastAsia"/>
            <w:u w:val="single"/>
          </w:rPr>
          <w:delText>大江洋史本人</w:delText>
        </w:r>
        <w:r w:rsidR="00E123B2" w:rsidDel="006F3B27">
          <w:rPr>
            <w:rFonts w:hint="eastAsia"/>
            <w:u w:val="single"/>
          </w:rPr>
          <w:delText>の１人</w:delText>
        </w:r>
        <w:r w:rsidRPr="001A3C0D" w:rsidDel="006F3B27">
          <w:rPr>
            <w:rFonts w:hint="eastAsia"/>
            <w:u w:val="single"/>
          </w:rPr>
          <w:delText>だけが「ランドセンの有効症例がある」などと言っても、信憑性はまったくない。</w:delText>
        </w:r>
      </w:del>
    </w:p>
    <w:p w:rsidR="00B705AC" w:rsidRPr="002F2AFC" w:rsidDel="006F3B27" w:rsidRDefault="008A63D2" w:rsidP="006F3B27">
      <w:pPr>
        <w:ind w:leftChars="187" w:left="708" w:hanging="250"/>
        <w:jc w:val="left"/>
        <w:rPr>
          <w:del w:id="4560" w:author="TADA MITSUYOSHI" w:date="2018-06-02T13:01:00Z"/>
          <w:u w:val="single"/>
        </w:rPr>
        <w:pPrChange w:id="4561" w:author="TADA MITSUYOSHI" w:date="2018-06-02T13:01:00Z">
          <w:pPr>
            <w:ind w:left="426" w:hanging="425"/>
          </w:pPr>
        </w:pPrChange>
      </w:pPr>
      <w:del w:id="4562" w:author="TADA MITSUYOSHI" w:date="2018-06-02T13:01:00Z">
        <w:r w:rsidDel="006F3B27">
          <w:rPr>
            <w:rFonts w:hint="eastAsia"/>
          </w:rPr>
          <w:delText>（６）今回、１審被告は診療録の文書提出命令の審議中</w:delText>
        </w:r>
      </w:del>
      <w:ins w:id="4563" w:author="takahashi" w:date="2017-09-22T10:44:00Z">
        <w:del w:id="4564" w:author="TADA MITSUYOSHI" w:date="2018-06-02T13:01:00Z">
          <w:r w:rsidR="00015023" w:rsidDel="006F3B27">
            <w:rPr>
              <w:rFonts w:hint="eastAsia"/>
            </w:rPr>
            <w:delText>審理</w:delText>
          </w:r>
        </w:del>
      </w:ins>
      <w:del w:id="4565" w:author="TADA MITSUYOSHI" w:date="2018-06-02T13:01:00Z">
        <w:r w:rsidDel="006F3B27">
          <w:rPr>
            <w:rFonts w:hint="eastAsia"/>
          </w:rPr>
          <w:delText>に</w:delText>
        </w:r>
      </w:del>
      <w:ins w:id="4566" w:author="takahashi" w:date="2017-09-22T10:44:00Z">
        <w:del w:id="4567" w:author="TADA MITSUYOSHI" w:date="2018-06-02T13:01:00Z">
          <w:r w:rsidR="00015023" w:rsidDel="006F3B27">
            <w:rPr>
              <w:rFonts w:hint="eastAsia"/>
            </w:rPr>
            <w:delText>おいて</w:delText>
          </w:r>
        </w:del>
      </w:ins>
      <w:del w:id="4568" w:author="TADA MITSUYOSHI" w:date="2018-06-02T13:01:00Z">
        <w:r w:rsidDel="006F3B27">
          <w:rPr>
            <w:rFonts w:hint="eastAsia"/>
          </w:rPr>
          <w:delText>、先んじて、診療録をまとめたとする大江陳述書（乙Ａ３２）を提出してきた。</w:delText>
        </w:r>
        <w:r w:rsidRPr="001A3C0D" w:rsidDel="006F3B27">
          <w:rPr>
            <w:rFonts w:hint="eastAsia"/>
            <w:u w:val="single"/>
          </w:rPr>
          <w:delText>一見、裁判の審理に協力しているかのように見えるが、実は、先んじて提出したのは、別の理由がある。</w:delText>
        </w:r>
        <w:r w:rsidR="001A3C0D" w:rsidRPr="001A3C0D" w:rsidDel="006F3B27">
          <w:rPr>
            <w:rFonts w:hint="eastAsia"/>
            <w:u w:val="single"/>
          </w:rPr>
          <w:delText>その理由は、文書提出命令が採用されて、診療録を提出すると不都合があるからである。つまり、当該の診療録には大江陳述書（乙Ａ３２）に示されたことは記載されていないため</w:delText>
        </w:r>
        <w:r w:rsidR="00DE0336" w:rsidDel="006F3B27">
          <w:rPr>
            <w:rFonts w:hint="eastAsia"/>
            <w:u w:val="single"/>
          </w:rPr>
          <w:delText>、</w:delText>
        </w:r>
        <w:r w:rsidR="00DE0336" w:rsidRPr="00DE0336" w:rsidDel="006F3B27">
          <w:rPr>
            <w:rFonts w:hint="eastAsia"/>
            <w:u w:val="single"/>
          </w:rPr>
          <w:delText>診療録を明らかにすることを渋っている</w:delText>
        </w:r>
        <w:r w:rsidR="00DE0336" w:rsidDel="006F3B27">
          <w:rPr>
            <w:rFonts w:hint="eastAsia"/>
            <w:u w:val="single"/>
          </w:rPr>
          <w:delText>の</w:delText>
        </w:r>
        <w:r w:rsidR="001A3C0D" w:rsidRPr="001A3C0D" w:rsidDel="006F3B27">
          <w:rPr>
            <w:rFonts w:hint="eastAsia"/>
            <w:u w:val="single"/>
          </w:rPr>
          <w:delText>である</w:delText>
        </w:r>
      </w:del>
      <w:ins w:id="4569" w:author="takahashi" w:date="2017-09-22T10:52:00Z">
        <w:del w:id="4570" w:author="TADA MITSUYOSHI" w:date="2018-06-02T13:01:00Z">
          <w:r w:rsidR="00C432DE" w:rsidDel="006F3B27">
            <w:rPr>
              <w:rFonts w:hint="eastAsia"/>
              <w:u w:val="single"/>
            </w:rPr>
            <w:delText>ものと推察される</w:delText>
          </w:r>
        </w:del>
      </w:ins>
      <w:del w:id="4571" w:author="TADA MITSUYOSHI" w:date="2018-06-02T13:01:00Z">
        <w:r w:rsidR="001A3C0D" w:rsidDel="006F3B27">
          <w:rPr>
            <w:rFonts w:hint="eastAsia"/>
            <w:u w:val="single"/>
          </w:rPr>
          <w:delText>。</w:delText>
        </w:r>
        <w:r w:rsidR="00E123B2" w:rsidRPr="00E123B2" w:rsidDel="006F3B27">
          <w:rPr>
            <w:rFonts w:hint="eastAsia"/>
          </w:rPr>
          <w:delText>そこで、</w:delText>
        </w:r>
        <w:r w:rsidR="001A3C0D" w:rsidRPr="00E123B2" w:rsidDel="006F3B27">
          <w:rPr>
            <w:rFonts w:hint="eastAsia"/>
          </w:rPr>
          <w:delText>１審</w:delText>
        </w:r>
        <w:r w:rsidR="001A3C0D" w:rsidDel="006F3B27">
          <w:rPr>
            <w:rFonts w:hint="eastAsia"/>
          </w:rPr>
          <w:delText>被告は、文書提出命令が決まる前に、大江陳述書（乙Ａ３２）を先に提出したものと考えられる。</w:delText>
        </w:r>
        <w:r w:rsidR="002F2AFC" w:rsidDel="006F3B27">
          <w:rPr>
            <w:rFonts w:hint="eastAsia"/>
          </w:rPr>
          <w:delText>しかし、そのような姑息な手段は２度も許されない</w:delText>
        </w:r>
      </w:del>
      <w:ins w:id="4572" w:author="takahashi" w:date="2017-09-22T10:53:00Z">
        <w:del w:id="4573" w:author="TADA MITSUYOSHI" w:date="2018-06-02T13:01:00Z">
          <w:r w:rsidR="00C432DE" w:rsidDel="006F3B27">
            <w:rPr>
              <w:rFonts w:hint="eastAsia"/>
            </w:rPr>
            <w:delText>不適切であり、</w:delText>
          </w:r>
        </w:del>
      </w:ins>
      <w:del w:id="4574" w:author="TADA MITSUYOSHI" w:date="2018-06-02T13:01:00Z">
        <w:r w:rsidR="002F2AFC" w:rsidDel="006F3B27">
          <w:rPr>
            <w:rFonts w:hint="eastAsia"/>
          </w:rPr>
          <w:delText>。</w:delText>
        </w:r>
        <w:r w:rsidR="001A3C0D" w:rsidRPr="002F2AFC" w:rsidDel="006F3B27">
          <w:rPr>
            <w:rFonts w:hint="eastAsia"/>
            <w:u w:val="single"/>
          </w:rPr>
          <w:delText>したがって、大江陳述書が診療録に記載されたとおりであるか、さらには、そのような診療録自体が本当に存在するのかを確認しなければ、</w:delText>
        </w:r>
        <w:r w:rsidR="00E123B2" w:rsidDel="006F3B27">
          <w:rPr>
            <w:rFonts w:hint="eastAsia"/>
            <w:u w:val="single"/>
          </w:rPr>
          <w:delText>本</w:delText>
        </w:r>
        <w:r w:rsidR="001A3C0D" w:rsidRPr="002F2AFC" w:rsidDel="006F3B27">
          <w:rPr>
            <w:rFonts w:hint="eastAsia"/>
            <w:u w:val="single"/>
          </w:rPr>
          <w:delText>審理は進まない。</w:delText>
        </w:r>
      </w:del>
    </w:p>
    <w:p w:rsidR="005D7007" w:rsidDel="006F3B27" w:rsidRDefault="008A63D2" w:rsidP="006F3B27">
      <w:pPr>
        <w:ind w:leftChars="187" w:left="708" w:hanging="250"/>
        <w:jc w:val="left"/>
        <w:rPr>
          <w:del w:id="4575" w:author="TADA MITSUYOSHI" w:date="2018-06-02T13:01:00Z"/>
        </w:rPr>
        <w:pPrChange w:id="4576" w:author="TADA MITSUYOSHI" w:date="2018-06-02T13:01:00Z">
          <w:pPr>
            <w:ind w:left="378" w:hangingChars="154" w:hanging="378"/>
          </w:pPr>
        </w:pPrChange>
      </w:pPr>
      <w:del w:id="4577" w:author="TADA MITSUYOSHI" w:date="2018-06-02T13:01:00Z">
        <w:r w:rsidDel="006F3B27">
          <w:rPr>
            <w:rFonts w:hint="eastAsia"/>
          </w:rPr>
          <w:delText>（７）</w:delText>
        </w:r>
        <w:r w:rsidR="00E123B2" w:rsidDel="006F3B27">
          <w:rPr>
            <w:rFonts w:hint="eastAsia"/>
          </w:rPr>
          <w:delText>もし、</w:delText>
        </w:r>
        <w:r w:rsidR="001A3C0D" w:rsidDel="006F3B27">
          <w:rPr>
            <w:rFonts w:hint="eastAsia"/>
          </w:rPr>
          <w:delText>１審被告が、診療録にはない虚偽</w:delText>
        </w:r>
        <w:r w:rsidR="00E123B2" w:rsidDel="006F3B27">
          <w:rPr>
            <w:rFonts w:hint="eastAsia"/>
          </w:rPr>
          <w:delText>事項</w:delText>
        </w:r>
        <w:r w:rsidR="001A3C0D" w:rsidDel="006F3B27">
          <w:rPr>
            <w:rFonts w:hint="eastAsia"/>
          </w:rPr>
          <w:delText>を</w:delText>
        </w:r>
        <w:r w:rsidR="001A3C0D" w:rsidRPr="001A3C0D" w:rsidDel="006F3B27">
          <w:rPr>
            <w:rFonts w:hint="eastAsia"/>
          </w:rPr>
          <w:delText>大江陳述書（乙Ａ３２）</w:delText>
        </w:r>
        <w:r w:rsidR="001A3C0D" w:rsidDel="006F3B27">
          <w:rPr>
            <w:rFonts w:hint="eastAsia"/>
          </w:rPr>
          <w:delText>に記載しているとすれば、１審被告に残された手段は、</w:delText>
        </w:r>
        <w:r w:rsidR="00DE0336" w:rsidDel="006F3B27">
          <w:rPr>
            <w:rFonts w:hint="eastAsia"/>
          </w:rPr>
          <w:delText>逆に、</w:delText>
        </w:r>
        <w:r w:rsidR="001A3C0D" w:rsidDel="006F3B27">
          <w:rPr>
            <w:rFonts w:hint="eastAsia"/>
          </w:rPr>
          <w:delText>診療録を</w:delText>
        </w:r>
        <w:r w:rsidR="001A3C0D" w:rsidRPr="001A3C0D" w:rsidDel="006F3B27">
          <w:rPr>
            <w:rFonts w:hint="eastAsia"/>
          </w:rPr>
          <w:delText>陳述書</w:delText>
        </w:r>
        <w:r w:rsidR="001A3C0D" w:rsidDel="006F3B27">
          <w:rPr>
            <w:rFonts w:hint="eastAsia"/>
          </w:rPr>
          <w:delText>に合わせ込む「診療録の改ざん」しかない。しかし、その行為は医師法違反であ</w:delText>
        </w:r>
        <w:r w:rsidR="00DE0336" w:rsidDel="006F3B27">
          <w:rPr>
            <w:rFonts w:hint="eastAsia"/>
          </w:rPr>
          <w:delText>り、原本</w:delText>
        </w:r>
        <w:r w:rsidR="00E123B2" w:rsidDel="006F3B27">
          <w:rPr>
            <w:rFonts w:hint="eastAsia"/>
          </w:rPr>
          <w:delText>の</w:delText>
        </w:r>
        <w:r w:rsidR="00DE0336" w:rsidDel="006F3B27">
          <w:rPr>
            <w:rFonts w:hint="eastAsia"/>
          </w:rPr>
          <w:delText>確認により容易に明らかとなる</w:delText>
        </w:r>
        <w:r w:rsidR="001A3C0D" w:rsidDel="006F3B27">
          <w:rPr>
            <w:rFonts w:hint="eastAsia"/>
          </w:rPr>
          <w:delText>。</w:delText>
        </w:r>
      </w:del>
    </w:p>
    <w:p w:rsidR="00B705AC" w:rsidDel="006F3B27" w:rsidRDefault="001A3C0D" w:rsidP="006F3B27">
      <w:pPr>
        <w:ind w:leftChars="187" w:left="708" w:hanging="250"/>
        <w:jc w:val="left"/>
        <w:rPr>
          <w:del w:id="4578" w:author="TADA MITSUYOSHI" w:date="2018-06-02T13:01:00Z"/>
        </w:rPr>
        <w:pPrChange w:id="4579" w:author="TADA MITSUYOSHI" w:date="2018-06-02T13:01:00Z">
          <w:pPr>
            <w:ind w:left="378" w:hangingChars="154" w:hanging="378"/>
          </w:pPr>
        </w:pPrChange>
      </w:pPr>
      <w:del w:id="4580" w:author="TADA MITSUYOSHI" w:date="2018-06-02T13:01:00Z">
        <w:r w:rsidDel="006F3B27">
          <w:rPr>
            <w:rFonts w:hint="eastAsia"/>
          </w:rPr>
          <w:delText>（８）</w:delText>
        </w:r>
        <w:r w:rsidR="0079606C" w:rsidDel="006F3B27">
          <w:rPr>
            <w:rFonts w:hint="eastAsia"/>
          </w:rPr>
          <w:delText>地裁及び高裁の</w:delText>
        </w:r>
        <w:r w:rsidR="00F87A5C" w:rsidDel="006F3B27">
          <w:rPr>
            <w:rFonts w:hint="eastAsia"/>
          </w:rPr>
          <w:delText>２回の裁判において、重要証拠となる診療録が存在することが明らかとなっ</w:delText>
        </w:r>
        <w:r w:rsidR="0079606C" w:rsidDel="006F3B27">
          <w:rPr>
            <w:rFonts w:hint="eastAsia"/>
          </w:rPr>
          <w:delText>ている</w:delText>
        </w:r>
        <w:r w:rsidR="00F87A5C" w:rsidDel="006F3B27">
          <w:rPr>
            <w:rFonts w:hint="eastAsia"/>
          </w:rPr>
          <w:delText>にもかかわらず、</w:delText>
        </w:r>
        <w:r w:rsidR="0079606C" w:rsidDel="006F3B27">
          <w:rPr>
            <w:rFonts w:hint="eastAsia"/>
          </w:rPr>
          <w:delText>診療録を確認しないまま</w:delText>
        </w:r>
        <w:r w:rsidR="00DE0336" w:rsidDel="006F3B27">
          <w:rPr>
            <w:rFonts w:hint="eastAsia"/>
          </w:rPr>
          <w:delText>、かつ、１審原告に診療録を確認した上で</w:delText>
        </w:r>
        <w:r w:rsidR="00E123B2" w:rsidDel="006F3B27">
          <w:rPr>
            <w:rFonts w:hint="eastAsia"/>
          </w:rPr>
          <w:delText>の</w:delText>
        </w:r>
        <w:r w:rsidR="00DE0336" w:rsidDel="006F3B27">
          <w:rPr>
            <w:rFonts w:hint="eastAsia"/>
          </w:rPr>
          <w:delText>反論の機会を与えないまま、</w:delText>
        </w:r>
        <w:r w:rsidR="0079606C" w:rsidDel="006F3B27">
          <w:rPr>
            <w:rFonts w:hint="eastAsia"/>
          </w:rPr>
          <w:delText>判決することは、</w:delText>
        </w:r>
        <w:r w:rsidR="0079606C" w:rsidRPr="0079606C" w:rsidDel="006F3B27">
          <w:rPr>
            <w:rFonts w:hint="eastAsia"/>
          </w:rPr>
          <w:delText>判決に影響を及ぼすことが明らかな法令の違反</w:delText>
        </w:r>
        <w:r w:rsidR="00DE0336" w:rsidDel="006F3B27">
          <w:rPr>
            <w:rFonts w:hint="eastAsia"/>
          </w:rPr>
          <w:delText>であり、</w:delText>
        </w:r>
        <w:r w:rsidR="00E123B2" w:rsidDel="006F3B27">
          <w:rPr>
            <w:rFonts w:hint="eastAsia"/>
          </w:rPr>
          <w:delText>また、</w:delText>
        </w:r>
        <w:r w:rsidR="00DE0336" w:rsidDel="006F3B27">
          <w:rPr>
            <w:rFonts w:hint="eastAsia"/>
          </w:rPr>
          <w:delText>最高裁判例（甲Ｂ１０４）の適応解釈に誤りがあるため、</w:delText>
        </w:r>
        <w:r w:rsidR="008A63D2" w:rsidRPr="008A63D2" w:rsidDel="006F3B27">
          <w:rPr>
            <w:rFonts w:hint="eastAsia"/>
          </w:rPr>
          <w:delText>上告理由</w:delText>
        </w:r>
        <w:r w:rsidR="00DE0336" w:rsidDel="006F3B27">
          <w:rPr>
            <w:rFonts w:hint="eastAsia"/>
          </w:rPr>
          <w:delText>となる。</w:delText>
        </w:r>
      </w:del>
    </w:p>
    <w:p w:rsidR="004D250C" w:rsidRPr="00347FF7" w:rsidDel="006F3B27" w:rsidRDefault="004D250C" w:rsidP="006F3B27">
      <w:pPr>
        <w:ind w:leftChars="187" w:left="708" w:hanging="250"/>
        <w:jc w:val="left"/>
        <w:rPr>
          <w:del w:id="4581" w:author="TADA MITSUYOSHI" w:date="2018-06-02T13:01:00Z"/>
        </w:rPr>
        <w:pPrChange w:id="4582" w:author="TADA MITSUYOSHI" w:date="2018-06-02T13:01:00Z">
          <w:pPr>
            <w:ind w:left="378" w:hangingChars="154" w:hanging="378"/>
          </w:pPr>
        </w:pPrChange>
      </w:pPr>
    </w:p>
    <w:p w:rsidR="00605510" w:rsidDel="006F3B27" w:rsidRDefault="00605510" w:rsidP="006F3B27">
      <w:pPr>
        <w:ind w:leftChars="187" w:left="708" w:hanging="250"/>
        <w:jc w:val="left"/>
        <w:rPr>
          <w:del w:id="4583" w:author="TADA MITSUYOSHI" w:date="2018-06-02T13:01:00Z"/>
        </w:rPr>
        <w:pPrChange w:id="4584" w:author="TADA MITSUYOSHI" w:date="2018-06-02T13:01:00Z">
          <w:pPr>
            <w:ind w:left="378" w:hangingChars="154" w:hanging="378"/>
          </w:pPr>
        </w:pPrChange>
      </w:pPr>
      <w:del w:id="4585" w:author="TADA MITSUYOSHI" w:date="2018-06-02T13:01:00Z">
        <w:r w:rsidDel="006F3B27">
          <w:rPr>
            <w:rFonts w:hint="eastAsia"/>
          </w:rPr>
          <w:delText xml:space="preserve">第３　</w:delText>
        </w:r>
        <w:r w:rsidRPr="00605510" w:rsidDel="006F3B27">
          <w:rPr>
            <w:rFonts w:hint="eastAsia"/>
          </w:rPr>
          <w:delText>ベンゾジアゼピン薬物依存（常用量依存を含む）が１９９０年代には広く警告されていたこと</w:delText>
        </w:r>
      </w:del>
    </w:p>
    <w:p w:rsidR="00605510" w:rsidDel="006F3B27" w:rsidRDefault="00605510" w:rsidP="006F3B27">
      <w:pPr>
        <w:ind w:leftChars="187" w:left="708" w:hanging="250"/>
        <w:jc w:val="left"/>
        <w:rPr>
          <w:del w:id="4586" w:author="TADA MITSUYOSHI" w:date="2018-06-02T13:01:00Z"/>
        </w:rPr>
        <w:pPrChange w:id="4587" w:author="TADA MITSUYOSHI" w:date="2018-06-02T13:01:00Z">
          <w:pPr>
            <w:ind w:left="378" w:hangingChars="154" w:hanging="378"/>
          </w:pPr>
        </w:pPrChange>
      </w:pPr>
      <w:del w:id="4588" w:author="TADA MITSUYOSHI" w:date="2018-06-02T13:01:00Z">
        <w:r w:rsidDel="006F3B27">
          <w:rPr>
            <w:rFonts w:hint="eastAsia"/>
          </w:rPr>
          <w:delText>１．多数の国内文献における警告について</w:delText>
        </w:r>
      </w:del>
    </w:p>
    <w:p w:rsidR="00605510" w:rsidRPr="00347FF7" w:rsidDel="006F3B27" w:rsidRDefault="00605510" w:rsidP="006F3B27">
      <w:pPr>
        <w:ind w:leftChars="187" w:left="708" w:hanging="250"/>
        <w:jc w:val="left"/>
        <w:rPr>
          <w:del w:id="4589" w:author="TADA MITSUYOSHI" w:date="2018-06-02T13:01:00Z"/>
          <w:u w:val="single"/>
        </w:rPr>
        <w:pPrChange w:id="4590" w:author="TADA MITSUYOSHI" w:date="2018-06-02T13:01:00Z">
          <w:pPr>
            <w:ind w:left="378" w:hangingChars="154" w:hanging="378"/>
          </w:pPr>
        </w:pPrChange>
      </w:pPr>
      <w:del w:id="4591" w:author="TADA MITSUYOSHI" w:date="2018-06-02T13:01:00Z">
        <w:r w:rsidDel="006F3B27">
          <w:rPr>
            <w:rFonts w:hint="eastAsia"/>
          </w:rPr>
          <w:delText>（１）１審原告は準備書面（６）の第２の「</w:delText>
        </w:r>
        <w:r w:rsidR="00A51069" w:rsidRPr="00A51069" w:rsidDel="006F3B27">
          <w:rPr>
            <w:rFonts w:hint="eastAsia"/>
          </w:rPr>
          <w:delText>本件当時におけるベンゾジアゼピン系薬物の副作用の周知</w:delText>
        </w:r>
        <w:r w:rsidR="00A51069" w:rsidDel="006F3B27">
          <w:rPr>
            <w:rFonts w:hint="eastAsia"/>
          </w:rPr>
          <w:delText>」において、本件事故が発生した平成１６年以前において、ベンゾジアゼピン系薬物の副作用である「薬物依存」（常用量依存を含む）、「離脱症状」及び「奇異反応」などを警告していた医学文献を提出した。</w:delText>
        </w:r>
        <w:r w:rsidR="00A51069" w:rsidRPr="0098502D" w:rsidDel="006F3B27">
          <w:rPr>
            <w:rFonts w:hint="eastAsia"/>
            <w:sz w:val="24"/>
            <w:szCs w:val="24"/>
            <w:u w:val="single"/>
            <w:rPrChange w:id="4592" w:author="togis" w:date="2017-09-22T12:38:00Z">
              <w:rPr>
                <w:rFonts w:hint="eastAsia"/>
                <w:sz w:val="24"/>
                <w:szCs w:val="24"/>
              </w:rPr>
            </w:rPrChange>
          </w:rPr>
          <w:delText>その数は、膨大なものとなっているが、</w:delText>
        </w:r>
        <w:r w:rsidR="00A51069" w:rsidRPr="00347FF7" w:rsidDel="006F3B27">
          <w:rPr>
            <w:rFonts w:hint="eastAsia"/>
            <w:u w:val="single"/>
          </w:rPr>
          <w:delText>１審原告の主張は１点である。それは、最高裁判例（平成１４年、甲Ｂ１０４）が向精神薬処方時における医師の注意義務として最新の副作用情報を収集することを求めており、本件当時の平成１６から１７年当時、上述のベンゾジアゼピン系薬物の副作用情報は広く</w:delText>
        </w:r>
        <w:r w:rsidR="00E123B2" w:rsidDel="006F3B27">
          <w:rPr>
            <w:rFonts w:hint="eastAsia"/>
            <w:u w:val="single"/>
          </w:rPr>
          <w:delText>周知</w:delText>
        </w:r>
        <w:r w:rsidR="00A51069" w:rsidRPr="00347FF7" w:rsidDel="006F3B27">
          <w:rPr>
            <w:rFonts w:hint="eastAsia"/>
            <w:u w:val="single"/>
          </w:rPr>
          <w:delText>されていたため、１審被告が本最判を忠実に履行していれば、ベンゾジアゼピンの副作用による本医療事故を未然に防ぐことができたということである。</w:delText>
        </w:r>
      </w:del>
    </w:p>
    <w:p w:rsidR="00A51069" w:rsidRPr="0098502D" w:rsidDel="006F3B27" w:rsidRDefault="00A51069" w:rsidP="006F3B27">
      <w:pPr>
        <w:ind w:leftChars="187" w:left="708" w:hanging="250"/>
        <w:jc w:val="left"/>
        <w:rPr>
          <w:del w:id="4593" w:author="TADA MITSUYOSHI" w:date="2018-06-02T13:01:00Z"/>
          <w:sz w:val="24"/>
          <w:szCs w:val="24"/>
          <w:u w:val="single"/>
          <w:rPrChange w:id="4594" w:author="togis" w:date="2017-09-22T12:39:00Z">
            <w:rPr>
              <w:del w:id="4595" w:author="TADA MITSUYOSHI" w:date="2018-06-02T13:01:00Z"/>
              <w:sz w:val="24"/>
              <w:szCs w:val="24"/>
            </w:rPr>
          </w:rPrChange>
        </w:rPr>
        <w:pPrChange w:id="4596" w:author="TADA MITSUYOSHI" w:date="2018-06-02T13:01:00Z">
          <w:pPr>
            <w:ind w:left="378" w:hangingChars="154" w:hanging="378"/>
          </w:pPr>
        </w:pPrChange>
      </w:pPr>
      <w:del w:id="4597" w:author="TADA MITSUYOSHI" w:date="2018-06-02T13:01:00Z">
        <w:r w:rsidDel="006F3B27">
          <w:rPr>
            <w:rFonts w:hint="eastAsia"/>
          </w:rPr>
          <w:delText>（２）そして、１審被告のベンゾジアゼピン（ランドセン）を処方した医師の大江洋史及び宮下光太郎は、添付文書において重大な副作用と警告されている「薬物依存」及び「離脱症状」を処方前に説明しなかったことを証人尋問で認めている。</w:delText>
        </w:r>
        <w:r w:rsidR="00590A07" w:rsidDel="006F3B27">
          <w:rPr>
            <w:rFonts w:hint="eastAsia"/>
          </w:rPr>
          <w:delText>また、</w:delText>
        </w:r>
        <w:r w:rsidDel="006F3B27">
          <w:rPr>
            <w:rFonts w:hint="eastAsia"/>
          </w:rPr>
          <w:delText>ベンゾジアゼピンの力価を評価する唯一の方法である「ジアゼパム換算」を知らないと</w:delText>
        </w:r>
        <w:r w:rsidR="00E123B2" w:rsidDel="006F3B27">
          <w:rPr>
            <w:rFonts w:hint="eastAsia"/>
          </w:rPr>
          <w:delText>言い切って</w:delText>
        </w:r>
        <w:r w:rsidDel="006F3B27">
          <w:rPr>
            <w:rFonts w:hint="eastAsia"/>
          </w:rPr>
          <w:delText>いる。</w:delText>
        </w:r>
        <w:r w:rsidR="00590A07" w:rsidDel="006F3B27">
          <w:rPr>
            <w:rFonts w:hint="eastAsia"/>
          </w:rPr>
          <w:delText>しかも、１審被告が処方したベンゾジアゼピン（ランドセン）は「てんかん専門薬」として承認されているため、めまい症への処方は「適応外処方」</w:delText>
        </w:r>
        <w:r w:rsidR="00E123B2" w:rsidDel="006F3B27">
          <w:rPr>
            <w:rFonts w:hint="eastAsia"/>
          </w:rPr>
          <w:delText>が明らかになっている。</w:delText>
        </w:r>
        <w:r w:rsidRPr="0098502D" w:rsidDel="006F3B27">
          <w:rPr>
            <w:rFonts w:hint="eastAsia"/>
            <w:sz w:val="24"/>
            <w:szCs w:val="24"/>
            <w:u w:val="single"/>
            <w:rPrChange w:id="4598" w:author="togis" w:date="2017-09-22T12:39:00Z">
              <w:rPr>
                <w:rFonts w:hint="eastAsia"/>
                <w:sz w:val="24"/>
                <w:szCs w:val="24"/>
              </w:rPr>
            </w:rPrChange>
          </w:rPr>
          <w:delText>このような状況で、多数の重大な副作用が知られている向精神薬を多量に</w:delText>
        </w:r>
        <w:r w:rsidR="00E123B2" w:rsidRPr="0098502D" w:rsidDel="006F3B27">
          <w:rPr>
            <w:rFonts w:hint="eastAsia"/>
            <w:sz w:val="24"/>
            <w:szCs w:val="24"/>
            <w:u w:val="single"/>
            <w:rPrChange w:id="4599" w:author="togis" w:date="2017-09-22T12:39:00Z">
              <w:rPr>
                <w:rFonts w:hint="eastAsia"/>
                <w:sz w:val="24"/>
                <w:szCs w:val="24"/>
              </w:rPr>
            </w:rPrChange>
          </w:rPr>
          <w:delText>、かつ、</w:delText>
        </w:r>
        <w:r w:rsidR="00590A07" w:rsidRPr="0098502D" w:rsidDel="006F3B27">
          <w:rPr>
            <w:rFonts w:hint="eastAsia"/>
            <w:sz w:val="24"/>
            <w:szCs w:val="24"/>
            <w:u w:val="single"/>
            <w:rPrChange w:id="4600" w:author="togis" w:date="2017-09-22T12:39:00Z">
              <w:rPr>
                <w:rFonts w:hint="eastAsia"/>
                <w:sz w:val="24"/>
                <w:szCs w:val="24"/>
              </w:rPr>
            </w:rPrChange>
          </w:rPr>
          <w:delText>「適応外</w:delText>
        </w:r>
        <w:r w:rsidRPr="0098502D" w:rsidDel="006F3B27">
          <w:rPr>
            <w:rFonts w:hint="eastAsia"/>
            <w:sz w:val="24"/>
            <w:szCs w:val="24"/>
            <w:u w:val="single"/>
            <w:rPrChange w:id="4601" w:author="togis" w:date="2017-09-22T12:39:00Z">
              <w:rPr>
                <w:rFonts w:hint="eastAsia"/>
                <w:sz w:val="24"/>
                <w:szCs w:val="24"/>
              </w:rPr>
            </w:rPrChange>
          </w:rPr>
          <w:delText>処方</w:delText>
        </w:r>
        <w:r w:rsidR="00590A07" w:rsidRPr="0098502D" w:rsidDel="006F3B27">
          <w:rPr>
            <w:rFonts w:hint="eastAsia"/>
            <w:sz w:val="24"/>
            <w:szCs w:val="24"/>
            <w:u w:val="single"/>
            <w:rPrChange w:id="4602" w:author="togis" w:date="2017-09-22T12:39:00Z">
              <w:rPr>
                <w:rFonts w:hint="eastAsia"/>
                <w:sz w:val="24"/>
                <w:szCs w:val="24"/>
              </w:rPr>
            </w:rPrChange>
          </w:rPr>
          <w:delText>」</w:delText>
        </w:r>
        <w:r w:rsidRPr="0098502D" w:rsidDel="006F3B27">
          <w:rPr>
            <w:rFonts w:hint="eastAsia"/>
            <w:sz w:val="24"/>
            <w:szCs w:val="24"/>
            <w:u w:val="single"/>
            <w:rPrChange w:id="4603" w:author="togis" w:date="2017-09-22T12:39:00Z">
              <w:rPr>
                <w:rFonts w:hint="eastAsia"/>
                <w:sz w:val="24"/>
                <w:szCs w:val="24"/>
              </w:rPr>
            </w:rPrChange>
          </w:rPr>
          <w:delText>すれば、副作用による</w:delText>
        </w:r>
        <w:r w:rsidR="00590A07" w:rsidRPr="0098502D" w:rsidDel="006F3B27">
          <w:rPr>
            <w:rFonts w:hint="eastAsia"/>
            <w:sz w:val="24"/>
            <w:szCs w:val="24"/>
            <w:u w:val="single"/>
            <w:rPrChange w:id="4604" w:author="togis" w:date="2017-09-22T12:39:00Z">
              <w:rPr>
                <w:rFonts w:hint="eastAsia"/>
                <w:sz w:val="24"/>
                <w:szCs w:val="24"/>
              </w:rPr>
            </w:rPrChange>
          </w:rPr>
          <w:delText>大きな</w:delText>
        </w:r>
        <w:r w:rsidRPr="0098502D" w:rsidDel="006F3B27">
          <w:rPr>
            <w:rFonts w:hint="eastAsia"/>
            <w:sz w:val="24"/>
            <w:szCs w:val="24"/>
            <w:u w:val="single"/>
            <w:rPrChange w:id="4605" w:author="togis" w:date="2017-09-22T12:39:00Z">
              <w:rPr>
                <w:rFonts w:hint="eastAsia"/>
                <w:sz w:val="24"/>
                <w:szCs w:val="24"/>
              </w:rPr>
            </w:rPrChange>
          </w:rPr>
          <w:delText>事故が生じるのは自明であり、そ</w:delText>
        </w:r>
        <w:r w:rsidR="00590A07" w:rsidRPr="0098502D" w:rsidDel="006F3B27">
          <w:rPr>
            <w:rFonts w:hint="eastAsia"/>
            <w:sz w:val="24"/>
            <w:szCs w:val="24"/>
            <w:u w:val="single"/>
            <w:rPrChange w:id="4606" w:author="togis" w:date="2017-09-22T12:39:00Z">
              <w:rPr>
                <w:rFonts w:hint="eastAsia"/>
                <w:sz w:val="24"/>
                <w:szCs w:val="24"/>
              </w:rPr>
            </w:rPrChange>
          </w:rPr>
          <w:delText>れを未然に防止するため</w:delText>
        </w:r>
        <w:r w:rsidRPr="0098502D" w:rsidDel="006F3B27">
          <w:rPr>
            <w:rFonts w:hint="eastAsia"/>
            <w:sz w:val="24"/>
            <w:szCs w:val="24"/>
            <w:u w:val="single"/>
            <w:rPrChange w:id="4607" w:author="togis" w:date="2017-09-22T12:39:00Z">
              <w:rPr>
                <w:rFonts w:hint="eastAsia"/>
                <w:sz w:val="24"/>
                <w:szCs w:val="24"/>
              </w:rPr>
            </w:rPrChange>
          </w:rPr>
          <w:delText>に</w:delText>
        </w:r>
        <w:r w:rsidR="00050C23" w:rsidRPr="0098502D" w:rsidDel="006F3B27">
          <w:rPr>
            <w:rFonts w:hint="eastAsia"/>
            <w:sz w:val="24"/>
            <w:szCs w:val="24"/>
            <w:u w:val="single"/>
            <w:rPrChange w:id="4608" w:author="togis" w:date="2017-09-22T12:39:00Z">
              <w:rPr>
                <w:rFonts w:hint="eastAsia"/>
                <w:sz w:val="24"/>
                <w:szCs w:val="24"/>
              </w:rPr>
            </w:rPrChange>
          </w:rPr>
          <w:delText>こそ、</w:delText>
        </w:r>
        <w:r w:rsidRPr="0098502D" w:rsidDel="006F3B27">
          <w:rPr>
            <w:rFonts w:hint="eastAsia"/>
            <w:sz w:val="24"/>
            <w:szCs w:val="24"/>
            <w:u w:val="single"/>
            <w:rPrChange w:id="4609" w:author="togis" w:date="2017-09-22T12:39:00Z">
              <w:rPr>
                <w:rFonts w:hint="eastAsia"/>
                <w:sz w:val="24"/>
                <w:szCs w:val="24"/>
              </w:rPr>
            </w:rPrChange>
          </w:rPr>
          <w:delText>上述の最判が下されたものである。</w:delText>
        </w:r>
      </w:del>
    </w:p>
    <w:p w:rsidR="00A51069" w:rsidDel="006F3B27" w:rsidRDefault="00590A07" w:rsidP="006F3B27">
      <w:pPr>
        <w:ind w:leftChars="187" w:left="708" w:hanging="250"/>
        <w:jc w:val="left"/>
        <w:rPr>
          <w:del w:id="4610" w:author="TADA MITSUYOSHI" w:date="2018-06-02T13:01:00Z"/>
        </w:rPr>
        <w:pPrChange w:id="4611" w:author="TADA MITSUYOSHI" w:date="2018-06-02T13:01:00Z">
          <w:pPr>
            <w:ind w:left="378" w:hangingChars="154" w:hanging="378"/>
          </w:pPr>
        </w:pPrChange>
      </w:pPr>
      <w:del w:id="4612" w:author="TADA MITSUYOSHI" w:date="2018-06-02T13:01:00Z">
        <w:r w:rsidDel="006F3B27">
          <w:rPr>
            <w:rFonts w:hint="eastAsia"/>
          </w:rPr>
          <w:delText>（３）すでにご承知の通り、本年３月２１日、厚生労働省はすべてのベンゾジアゼピン系薬物の添付文書を改訂し、薬物依存及び離脱症状の発症条件を「大量連用」から「連用」に変更し、</w:delText>
        </w:r>
        <w:r w:rsidR="00050C23" w:rsidDel="006F3B27">
          <w:rPr>
            <w:rFonts w:hint="eastAsia"/>
          </w:rPr>
          <w:delText>また、</w:delText>
        </w:r>
        <w:r w:rsidDel="006F3B27">
          <w:rPr>
            <w:rFonts w:hint="eastAsia"/>
          </w:rPr>
          <w:delText>「奇異反応」は患者のパーソナリティーとは関係なく「あらゆる投与患者で現れる可能性がある」と変更された。</w:delText>
        </w:r>
        <w:r w:rsidR="00456D8F" w:rsidDel="006F3B27">
          <w:rPr>
            <w:rFonts w:hint="eastAsia"/>
          </w:rPr>
          <w:delText>上記</w:delText>
        </w:r>
        <w:r w:rsidDel="006F3B27">
          <w:rPr>
            <w:rFonts w:hint="eastAsia"/>
          </w:rPr>
          <w:delText>（１）のとおり１９８０年代には国外で、</w:delText>
        </w:r>
        <w:r w:rsidRPr="00050C23" w:rsidDel="006F3B27">
          <w:rPr>
            <w:rFonts w:hint="eastAsia"/>
            <w:u w:val="single"/>
          </w:rPr>
          <w:delText>１９９０年代には国内でもベンゾジアゼピンの副作用が医療関係者に広く警告されていたことから、日本におけるベンゾジアゼピンの添付文書の改訂は、あまりにも「遅きに失した」と言わざるを得ない。</w:delText>
        </w:r>
        <w:r w:rsidDel="006F3B27">
          <w:rPr>
            <w:rFonts w:hint="eastAsia"/>
          </w:rPr>
          <w:delText>さらに、国外では早期からベンゾジアゼピンの副作用の警告が生かされ、処方期間、処方用量及び対象疾患の制限が実施され、中には、健康保険の対象外としてまで、処方を制限している</w:delText>
        </w:r>
        <w:r w:rsidR="00456D8F" w:rsidDel="006F3B27">
          <w:rPr>
            <w:rFonts w:hint="eastAsia"/>
          </w:rPr>
          <w:delText>国々が存在する実情を</w:delText>
        </w:r>
        <w:r w:rsidDel="006F3B27">
          <w:rPr>
            <w:rFonts w:hint="eastAsia"/>
          </w:rPr>
          <w:delText>鑑みると、本医療事故は起こるべくして起こった事故といえる。</w:delText>
        </w:r>
      </w:del>
    </w:p>
    <w:p w:rsidR="00D15EC3" w:rsidRPr="00456D8F" w:rsidDel="006F3B27" w:rsidRDefault="00D15EC3" w:rsidP="006F3B27">
      <w:pPr>
        <w:ind w:leftChars="187" w:left="708" w:hanging="250"/>
        <w:jc w:val="left"/>
        <w:rPr>
          <w:del w:id="4613" w:author="TADA MITSUYOSHI" w:date="2018-06-02T13:01:00Z"/>
          <w:u w:val="single"/>
        </w:rPr>
        <w:pPrChange w:id="4614" w:author="TADA MITSUYOSHI" w:date="2018-06-02T13:01:00Z">
          <w:pPr>
            <w:ind w:left="378" w:hangingChars="154" w:hanging="378"/>
          </w:pPr>
        </w:pPrChange>
      </w:pPr>
      <w:del w:id="4615" w:author="TADA MITSUYOSHI" w:date="2018-06-02T13:01:00Z">
        <w:r w:rsidDel="006F3B27">
          <w:rPr>
            <w:rFonts w:hint="eastAsia"/>
          </w:rPr>
          <w:delText>（４）なお、</w:delText>
        </w:r>
        <w:r w:rsidR="00050C23" w:rsidDel="006F3B27">
          <w:rPr>
            <w:rFonts w:hint="eastAsia"/>
          </w:rPr>
          <w:delText>１審原告が提出した多数の</w:delText>
        </w:r>
        <w:r w:rsidDel="006F3B27">
          <w:rPr>
            <w:rFonts w:hint="eastAsia"/>
          </w:rPr>
          <w:delText>ベンゾジアゼピンの副作用を警告する医学文件は、ベンゾジアゼピン薬害に関する協力者が検索して、１審原告に</w:delText>
        </w:r>
        <w:r w:rsidR="00050C23" w:rsidDel="006F3B27">
          <w:rPr>
            <w:rFonts w:hint="eastAsia"/>
          </w:rPr>
          <w:delText>情報を</w:delText>
        </w:r>
        <w:r w:rsidDel="006F3B27">
          <w:rPr>
            <w:rFonts w:hint="eastAsia"/>
          </w:rPr>
          <w:delText>送付してきたものであり、１審原告はそれらを選別せず、有用な文献はすべて裁判所に提出している。</w:delText>
        </w:r>
        <w:r w:rsidRPr="00456D8F" w:rsidDel="006F3B27">
          <w:rPr>
            <w:rFonts w:hint="eastAsia"/>
            <w:u w:val="single"/>
          </w:rPr>
          <w:delText>したがって、文献数量が膨大になったが、そのことは国内のベンゾジアゼピンの医療事故の大きさを示すものであり、１つの文献も無駄にしてはならない。</w:delText>
        </w:r>
      </w:del>
    </w:p>
    <w:p w:rsidR="00D15EC3" w:rsidRPr="00D15EC3" w:rsidDel="006F3B27" w:rsidRDefault="00D15EC3" w:rsidP="006F3B27">
      <w:pPr>
        <w:ind w:leftChars="187" w:left="708" w:hanging="250"/>
        <w:jc w:val="left"/>
        <w:rPr>
          <w:del w:id="4616" w:author="TADA MITSUYOSHI" w:date="2018-06-02T13:01:00Z"/>
        </w:rPr>
        <w:pPrChange w:id="4617" w:author="TADA MITSUYOSHI" w:date="2018-06-02T13:01:00Z">
          <w:pPr>
            <w:ind w:left="378" w:hangingChars="154" w:hanging="378"/>
          </w:pPr>
        </w:pPrChange>
      </w:pPr>
    </w:p>
    <w:p w:rsidR="00A51069" w:rsidDel="006F3B27" w:rsidRDefault="00590A07" w:rsidP="006F3B27">
      <w:pPr>
        <w:ind w:leftChars="187" w:left="708" w:hanging="250"/>
        <w:jc w:val="left"/>
        <w:rPr>
          <w:del w:id="4618" w:author="TADA MITSUYOSHI" w:date="2018-06-02T13:01:00Z"/>
        </w:rPr>
        <w:pPrChange w:id="4619" w:author="TADA MITSUYOSHI" w:date="2018-06-02T13:01:00Z">
          <w:pPr>
            <w:ind w:left="378" w:hangingChars="154" w:hanging="378"/>
          </w:pPr>
        </w:pPrChange>
      </w:pPr>
      <w:del w:id="4620" w:author="TADA MITSUYOSHI" w:date="2018-06-02T13:01:00Z">
        <w:r w:rsidDel="006F3B27">
          <w:rPr>
            <w:rFonts w:hint="eastAsia"/>
          </w:rPr>
          <w:delText>２．国内医療者の不誠実な言動</w:delText>
        </w:r>
      </w:del>
    </w:p>
    <w:p w:rsidR="009B5C2F" w:rsidDel="006F3B27" w:rsidRDefault="00590A07" w:rsidP="006F3B27">
      <w:pPr>
        <w:ind w:leftChars="187" w:left="708" w:hanging="250"/>
        <w:jc w:val="left"/>
        <w:rPr>
          <w:del w:id="4621" w:author="TADA MITSUYOSHI" w:date="2018-06-02T13:01:00Z"/>
        </w:rPr>
        <w:pPrChange w:id="4622" w:author="TADA MITSUYOSHI" w:date="2018-06-02T13:01:00Z">
          <w:pPr>
            <w:ind w:left="378" w:hangingChars="154" w:hanging="378"/>
          </w:pPr>
        </w:pPrChange>
      </w:pPr>
      <w:del w:id="4623" w:author="TADA MITSUYOSHI" w:date="2018-06-02T13:01:00Z">
        <w:r w:rsidDel="006F3B27">
          <w:rPr>
            <w:rFonts w:hint="eastAsia"/>
          </w:rPr>
          <w:delText>（１）</w:delText>
        </w:r>
        <w:r w:rsidR="009B5C2F" w:rsidDel="006F3B27">
          <w:rPr>
            <w:rFonts w:hint="eastAsia"/>
          </w:rPr>
          <w:delText>１審被告協力医の松本俊彦（</w:delText>
        </w:r>
        <w:r w:rsidR="009B5C2F" w:rsidRPr="009B5C2F" w:rsidDel="006F3B27">
          <w:rPr>
            <w:rFonts w:hint="eastAsia"/>
          </w:rPr>
          <w:delText>国立精神・神経医療研究センター精神保健研究所の薬物依存研究部部長</w:delText>
        </w:r>
        <w:r w:rsidR="009B5C2F" w:rsidDel="006F3B27">
          <w:rPr>
            <w:rFonts w:hint="eastAsia"/>
          </w:rPr>
          <w:delText>）は</w:delText>
        </w:r>
        <w:r w:rsidR="00456D8F" w:rsidDel="006F3B27">
          <w:rPr>
            <w:rFonts w:hint="eastAsia"/>
          </w:rPr>
          <w:delText>、</w:delText>
        </w:r>
        <w:r w:rsidDel="006F3B27">
          <w:rPr>
            <w:rFonts w:hint="eastAsia"/>
          </w:rPr>
          <w:delText>本件において</w:delText>
        </w:r>
        <w:r w:rsidR="009B5C2F" w:rsidDel="006F3B27">
          <w:rPr>
            <w:rFonts w:hint="eastAsia"/>
          </w:rPr>
          <w:delText>松本</w:delText>
        </w:r>
        <w:r w:rsidDel="006F3B27">
          <w:rPr>
            <w:rFonts w:hint="eastAsia"/>
          </w:rPr>
          <w:delText>意見書</w:delText>
        </w:r>
        <w:r w:rsidR="009B5C2F" w:rsidDel="006F3B27">
          <w:rPr>
            <w:rFonts w:hint="eastAsia"/>
          </w:rPr>
          <w:delText>（乙Ｂ２９）</w:delText>
        </w:r>
        <w:r w:rsidDel="006F3B27">
          <w:rPr>
            <w:rFonts w:hint="eastAsia"/>
          </w:rPr>
          <w:delText>を提出している</w:delText>
        </w:r>
        <w:r w:rsidR="009B5C2F" w:rsidDel="006F3B27">
          <w:rPr>
            <w:rFonts w:hint="eastAsia"/>
          </w:rPr>
          <w:delText>。その意見書では、「</w:delText>
        </w:r>
        <w:r w:rsidR="009B5C2F" w:rsidRPr="009B5C2F" w:rsidDel="006F3B27">
          <w:rPr>
            <w:rFonts w:hint="eastAsia"/>
          </w:rPr>
          <w:delText>常用量のＢＺＤを長期間服用していたとしても、医師の指示を遵守している限りにおいては、薬物依存を呈する可能性は低いと考えられる。」（乙Ｂ２９の８から９頁）、「ベンゾジアゼピン薬物依存（常用量依存）患者を１人も診たことがない」（同１２から１３頁）、「ベンゾジアゼピン常用量依存は“理念的疾患”である」（同頁）</w:delText>
        </w:r>
        <w:r w:rsidR="009B5C2F" w:rsidDel="006F3B27">
          <w:rPr>
            <w:rFonts w:hint="eastAsia"/>
          </w:rPr>
          <w:delText>、「</w:delText>
        </w:r>
        <w:r w:rsidR="009B5C2F" w:rsidRPr="009B5C2F" w:rsidDel="006F3B27">
          <w:rPr>
            <w:rFonts w:hint="eastAsia"/>
          </w:rPr>
          <w:delText>私の臨床経験では、ほとんど</w:delText>
        </w:r>
        <w:r w:rsidR="00050C23" w:rsidRPr="009B5C2F" w:rsidDel="006F3B27">
          <w:rPr>
            <w:rFonts w:hint="eastAsia"/>
          </w:rPr>
          <w:delText>が２～４週</w:delText>
        </w:r>
        <w:r w:rsidR="009B5C2F" w:rsidRPr="009B5C2F" w:rsidDel="006F3B27">
          <w:rPr>
            <w:rFonts w:hint="eastAsia"/>
          </w:rPr>
          <w:delText>程度で自然軽快し、抗うつ薬を投与するほど重篤な状態とはならず、</w:delText>
        </w:r>
        <w:r w:rsidR="009B5C2F" w:rsidDel="006F3B27">
          <w:rPr>
            <w:rFonts w:hint="eastAsia"/>
          </w:rPr>
          <w:delText>」（同１４頁）としている。</w:delText>
        </w:r>
      </w:del>
    </w:p>
    <w:p w:rsidR="00050C23" w:rsidDel="006F3B27" w:rsidRDefault="009B5C2F" w:rsidP="006F3B27">
      <w:pPr>
        <w:ind w:leftChars="187" w:left="708" w:hanging="250"/>
        <w:jc w:val="left"/>
        <w:rPr>
          <w:del w:id="4624" w:author="TADA MITSUYOSHI" w:date="2018-06-02T13:01:00Z"/>
          <w:u w:val="single"/>
        </w:rPr>
        <w:pPrChange w:id="4625" w:author="TADA MITSUYOSHI" w:date="2018-06-02T13:01:00Z">
          <w:pPr>
            <w:ind w:leftChars="173" w:left="424" w:firstLineChars="100" w:firstLine="245"/>
          </w:pPr>
        </w:pPrChange>
      </w:pPr>
      <w:del w:id="4626" w:author="TADA MITSUYOSHI" w:date="2018-06-02T13:01:00Z">
        <w:r w:rsidDel="006F3B27">
          <w:rPr>
            <w:rFonts w:hint="eastAsia"/>
          </w:rPr>
          <w:delText>しかし、</w:delText>
        </w:r>
        <w:r w:rsidR="00050C23" w:rsidDel="006F3B27">
          <w:rPr>
            <w:rFonts w:hint="eastAsia"/>
          </w:rPr>
          <w:delText>他方で、</w:delText>
        </w:r>
        <w:r w:rsidRPr="009B5C2F" w:rsidDel="006F3B27">
          <w:rPr>
            <w:rFonts w:hint="eastAsia"/>
          </w:rPr>
          <w:delText>松本俊彦は厚生労働省のベンゾジアゼピン系薬物の添付文書改訂にかかる審議会に参考人として、「１９９０年代にはベンゾジアゼピン薬物依存が知られ、わが国第２位の薬物依存物質となっていたことを把握していた」、</w:delText>
        </w:r>
        <w:r w:rsidDel="006F3B27">
          <w:rPr>
            <w:rFonts w:hint="eastAsia"/>
          </w:rPr>
          <w:delText>「医師から処方されたベンゾジアゼピンにより患者が薬物依存・乱用となっている」、</w:delText>
        </w:r>
        <w:r w:rsidRPr="009B5C2F" w:rsidDel="006F3B27">
          <w:rPr>
            <w:rFonts w:hint="eastAsia"/>
          </w:rPr>
          <w:delText>「ベンゾジアゼピンは８週間の連用で薬物依存を発症することが知られている」（乙Ｂ３４、甲Ｂ３４７と同じ）など</w:delText>
        </w:r>
        <w:r w:rsidR="00050C23" w:rsidDel="006F3B27">
          <w:rPr>
            <w:rFonts w:hint="eastAsia"/>
          </w:rPr>
          <w:delText>と</w:delText>
        </w:r>
        <w:r w:rsidRPr="009B5C2F" w:rsidDel="006F3B27">
          <w:rPr>
            <w:rFonts w:hint="eastAsia"/>
          </w:rPr>
          <w:delText>証言している。</w:delText>
        </w:r>
        <w:r w:rsidR="00710DC7" w:rsidRPr="00456D8F" w:rsidDel="006F3B27">
          <w:rPr>
            <w:rFonts w:hint="eastAsia"/>
            <w:u w:val="single"/>
          </w:rPr>
          <w:delText>この</w:delText>
        </w:r>
        <w:r w:rsidR="00456D8F" w:rsidRPr="00456D8F" w:rsidDel="006F3B27">
          <w:rPr>
            <w:rFonts w:hint="eastAsia"/>
            <w:u w:val="single"/>
          </w:rPr>
          <w:delText>食い</w:delText>
        </w:r>
        <w:r w:rsidR="00710DC7" w:rsidRPr="00456D8F" w:rsidDel="006F3B27">
          <w:rPr>
            <w:rFonts w:hint="eastAsia"/>
            <w:u w:val="single"/>
          </w:rPr>
          <w:delText>違い</w:delText>
        </w:r>
        <w:r w:rsidR="00456D8F" w:rsidRPr="00456D8F" w:rsidDel="006F3B27">
          <w:rPr>
            <w:rFonts w:hint="eastAsia"/>
            <w:u w:val="single"/>
          </w:rPr>
          <w:delText>の大きさ</w:delText>
        </w:r>
        <w:r w:rsidR="00710DC7" w:rsidRPr="00456D8F" w:rsidDel="006F3B27">
          <w:rPr>
            <w:rFonts w:hint="eastAsia"/>
            <w:u w:val="single"/>
          </w:rPr>
          <w:delText>に、１審原告は驚かされた。</w:delText>
        </w:r>
        <w:r w:rsidRPr="00456D8F" w:rsidDel="006F3B27">
          <w:rPr>
            <w:rFonts w:hint="eastAsia"/>
            <w:u w:val="single"/>
          </w:rPr>
          <w:delText>意見書（乙Ｂ２９）と参考人発言（乙Ｂ３４、甲Ｂ３４７）は、まったく内容が矛盾している</w:delText>
        </w:r>
        <w:r w:rsidR="00710DC7" w:rsidRPr="00456D8F" w:rsidDel="006F3B27">
          <w:rPr>
            <w:rFonts w:hint="eastAsia"/>
            <w:u w:val="single"/>
          </w:rPr>
          <w:delText>。このような松本意見書を</w:delText>
        </w:r>
        <w:r w:rsidR="00456D8F" w:rsidDel="006F3B27">
          <w:rPr>
            <w:rFonts w:hint="eastAsia"/>
            <w:u w:val="single"/>
          </w:rPr>
          <w:delText>全面的に</w:delText>
        </w:r>
        <w:r w:rsidR="00710DC7" w:rsidRPr="00456D8F" w:rsidDel="006F3B27">
          <w:rPr>
            <w:rFonts w:hint="eastAsia"/>
            <w:u w:val="single"/>
          </w:rPr>
          <w:delText>信用して</w:delText>
        </w:r>
        <w:r w:rsidR="00050C23" w:rsidDel="006F3B27">
          <w:rPr>
            <w:rFonts w:hint="eastAsia"/>
            <w:u w:val="single"/>
          </w:rPr>
          <w:delText>、</w:delText>
        </w:r>
        <w:r w:rsidR="00710DC7" w:rsidRPr="00456D8F" w:rsidDel="006F3B27">
          <w:rPr>
            <w:rFonts w:hint="eastAsia"/>
            <w:u w:val="single"/>
          </w:rPr>
          <w:delText>１審裁判所は判決を行っていたのである。かかる手続きで医療事故を判決していたのであるから、現在、１審原告は、</w:delText>
        </w:r>
      </w:del>
      <w:ins w:id="4627" w:author="takahashi" w:date="2017-09-22T11:08:00Z">
        <w:del w:id="4628" w:author="TADA MITSUYOSHI" w:date="2018-06-02T13:01:00Z">
          <w:r w:rsidR="00B92FA2" w:rsidDel="006F3B27">
            <w:rPr>
              <w:rFonts w:hint="eastAsia"/>
              <w:u w:val="single"/>
            </w:rPr>
            <w:delText>１審</w:delText>
          </w:r>
        </w:del>
      </w:ins>
      <w:del w:id="4629" w:author="TADA MITSUYOSHI" w:date="2018-06-02T13:01:00Z">
        <w:r w:rsidR="00710DC7" w:rsidRPr="00456D8F" w:rsidDel="006F3B27">
          <w:rPr>
            <w:rFonts w:hint="eastAsia"/>
            <w:u w:val="single"/>
          </w:rPr>
          <w:delText>裁判所の審理手続きに大きな疑念を抱かざるを得ない。</w:delText>
        </w:r>
      </w:del>
    </w:p>
    <w:p w:rsidR="00710DC7" w:rsidDel="006F3B27" w:rsidRDefault="00050C23" w:rsidP="006F3B27">
      <w:pPr>
        <w:ind w:leftChars="187" w:left="708" w:hanging="250"/>
        <w:jc w:val="left"/>
        <w:rPr>
          <w:del w:id="4630" w:author="TADA MITSUYOSHI" w:date="2018-06-02T13:01:00Z"/>
        </w:rPr>
        <w:pPrChange w:id="4631" w:author="TADA MITSUYOSHI" w:date="2018-06-02T13:01:00Z">
          <w:pPr>
            <w:ind w:leftChars="173" w:left="424" w:firstLineChars="100" w:firstLine="245"/>
          </w:pPr>
        </w:pPrChange>
      </w:pPr>
      <w:del w:id="4632" w:author="TADA MITSUYOSHI" w:date="2018-06-02T13:01:00Z">
        <w:r w:rsidRPr="00050C23" w:rsidDel="006F3B27">
          <w:rPr>
            <w:rFonts w:hint="eastAsia"/>
          </w:rPr>
          <w:delText>また、</w:delText>
        </w:r>
        <w:r w:rsidDel="006F3B27">
          <w:rPr>
            <w:rFonts w:hint="eastAsia"/>
          </w:rPr>
          <w:delText>松本意見書の不正行為は</w:delText>
        </w:r>
        <w:r w:rsidR="00710DC7" w:rsidDel="006F3B27">
          <w:rPr>
            <w:rFonts w:hint="eastAsia"/>
          </w:rPr>
          <w:delText>、今後、</w:delText>
        </w:r>
        <w:r w:rsidR="00456D8F" w:rsidDel="006F3B27">
          <w:rPr>
            <w:rFonts w:hint="eastAsia"/>
          </w:rPr>
          <w:delText>広く</w:delText>
        </w:r>
        <w:r w:rsidR="00710DC7" w:rsidDel="006F3B27">
          <w:rPr>
            <w:rFonts w:hint="eastAsia"/>
          </w:rPr>
          <w:delText>「ベンゾジアゼピン薬害問題」の</w:delText>
        </w:r>
        <w:r w:rsidR="00456D8F" w:rsidDel="006F3B27">
          <w:rPr>
            <w:rFonts w:hint="eastAsia"/>
          </w:rPr>
          <w:delText>関係者の</w:delText>
        </w:r>
        <w:r w:rsidR="00710DC7" w:rsidDel="006F3B27">
          <w:rPr>
            <w:rFonts w:hint="eastAsia"/>
          </w:rPr>
          <w:delText>中で広報していく予定である。</w:delText>
        </w:r>
      </w:del>
    </w:p>
    <w:p w:rsidR="00710DC7" w:rsidDel="006F3B27" w:rsidRDefault="00710DC7" w:rsidP="006F3B27">
      <w:pPr>
        <w:ind w:leftChars="187" w:left="708" w:hanging="250"/>
        <w:jc w:val="left"/>
        <w:rPr>
          <w:del w:id="4633" w:author="TADA MITSUYOSHI" w:date="2018-06-02T13:01:00Z"/>
        </w:rPr>
        <w:pPrChange w:id="4634" w:author="TADA MITSUYOSHI" w:date="2018-06-02T13:01:00Z">
          <w:pPr>
            <w:ind w:left="378" w:hangingChars="154" w:hanging="378"/>
          </w:pPr>
        </w:pPrChange>
      </w:pPr>
      <w:del w:id="4635" w:author="TADA MITSUYOSHI" w:date="2018-06-02T13:01:00Z">
        <w:r w:rsidDel="006F3B27">
          <w:rPr>
            <w:rFonts w:hint="eastAsia"/>
          </w:rPr>
          <w:delText>（２）また、</w:delText>
        </w:r>
        <w:r w:rsidR="0003105E" w:rsidRPr="0003105E" w:rsidDel="006F3B27">
          <w:rPr>
            <w:rFonts w:hint="eastAsia"/>
          </w:rPr>
          <w:delText>和田</w:delText>
        </w:r>
        <w:r w:rsidR="0003105E" w:rsidDel="006F3B27">
          <w:rPr>
            <w:rFonts w:hint="eastAsia"/>
          </w:rPr>
          <w:delText>央医師（</w:delText>
        </w:r>
        <w:r w:rsidR="0003105E" w:rsidRPr="0003105E" w:rsidDel="006F3B27">
          <w:rPr>
            <w:rFonts w:hint="eastAsia"/>
          </w:rPr>
          <w:delText>大阪赤十字病院精神神経科部長</w:delText>
        </w:r>
        <w:r w:rsidR="0003105E" w:rsidDel="006F3B27">
          <w:rPr>
            <w:rFonts w:hint="eastAsia"/>
          </w:rPr>
          <w:delText>）の</w:delText>
        </w:r>
        <w:r w:rsidR="0003105E" w:rsidRPr="0003105E" w:rsidDel="006F3B27">
          <w:rPr>
            <w:rFonts w:hint="eastAsia"/>
          </w:rPr>
          <w:delText>意見書</w:delText>
        </w:r>
        <w:r w:rsidR="0003105E" w:rsidDel="006F3B27">
          <w:rPr>
            <w:rFonts w:hint="eastAsia"/>
          </w:rPr>
          <w:delText>（乙Ｂ３０）</w:delText>
        </w:r>
        <w:r w:rsidR="0003105E" w:rsidRPr="0003105E" w:rsidDel="006F3B27">
          <w:rPr>
            <w:rFonts w:hint="eastAsia"/>
          </w:rPr>
          <w:delText>では、「ベンゾジアゼピン薬物依存は服用する人間の従前の性格傾向も密接に関連している」（乙Ｂ３０の２頁）などと</w:delText>
        </w:r>
        <w:r w:rsidR="0003105E" w:rsidDel="006F3B27">
          <w:rPr>
            <w:rFonts w:hint="eastAsia"/>
          </w:rPr>
          <w:delText>意見陳述</w:delText>
        </w:r>
        <w:r w:rsidR="0003105E" w:rsidRPr="0003105E" w:rsidDel="006F3B27">
          <w:rPr>
            <w:rFonts w:hint="eastAsia"/>
          </w:rPr>
          <w:delText>しているが、ベンゾジアゼピンの添付文書には、</w:delText>
        </w:r>
        <w:r w:rsidR="0003105E" w:rsidDel="006F3B27">
          <w:rPr>
            <w:rFonts w:hint="eastAsia"/>
          </w:rPr>
          <w:delText>そのようなことは書かれておらず、</w:delText>
        </w:r>
        <w:r w:rsidR="0003105E" w:rsidRPr="00456D8F" w:rsidDel="006F3B27">
          <w:rPr>
            <w:rFonts w:hint="eastAsia"/>
            <w:u w:val="single"/>
          </w:rPr>
          <w:delText>まるで、１００年前の精神医療の</w:delText>
        </w:r>
        <w:r w:rsidR="00456D8F" w:rsidDel="006F3B27">
          <w:rPr>
            <w:rFonts w:hint="eastAsia"/>
            <w:u w:val="single"/>
          </w:rPr>
          <w:delText>誤った</w:delText>
        </w:r>
        <w:r w:rsidR="0003105E" w:rsidRPr="00456D8F" w:rsidDel="006F3B27">
          <w:rPr>
            <w:rFonts w:hint="eastAsia"/>
            <w:u w:val="single"/>
          </w:rPr>
          <w:delText>考え方にタイムスリップしたかのような思想であり、問題外である。大阪赤十字病院の患者さんたち</w:delText>
        </w:r>
        <w:r w:rsidR="00DC6A25" w:rsidDel="006F3B27">
          <w:rPr>
            <w:rFonts w:hint="eastAsia"/>
            <w:u w:val="single"/>
          </w:rPr>
          <w:delText>が</w:delText>
        </w:r>
        <w:r w:rsidR="0003105E" w:rsidRPr="00456D8F" w:rsidDel="006F3B27">
          <w:rPr>
            <w:rFonts w:hint="eastAsia"/>
            <w:u w:val="single"/>
          </w:rPr>
          <w:delText>、このような医師の治療を受けていることは、哀れでしょうがない。</w:delText>
        </w:r>
        <w:r w:rsidR="00347FF7" w:rsidDel="006F3B27">
          <w:rPr>
            <w:rFonts w:hint="eastAsia"/>
          </w:rPr>
          <w:delText>その他の、井上有史医師の患者さんも（</w:delText>
        </w:r>
        <w:r w:rsidR="00347FF7" w:rsidRPr="00347FF7" w:rsidDel="006F3B27">
          <w:rPr>
            <w:rFonts w:hint="eastAsia"/>
          </w:rPr>
          <w:delText>静岡てんかん・神経医療センター院長</w:delText>
        </w:r>
        <w:r w:rsidR="00347FF7" w:rsidDel="006F3B27">
          <w:rPr>
            <w:rFonts w:hint="eastAsia"/>
          </w:rPr>
          <w:delText>）</w:delText>
        </w:r>
        <w:r w:rsidR="00DC6A25" w:rsidDel="006F3B27">
          <w:rPr>
            <w:rFonts w:hint="eastAsia"/>
          </w:rPr>
          <w:delText>、</w:delText>
        </w:r>
        <w:r w:rsidR="00347FF7" w:rsidDel="006F3B27">
          <w:rPr>
            <w:rFonts w:hint="eastAsia"/>
          </w:rPr>
          <w:delText>薬物依存や離脱症状の副作用を、患者の性格のせいにすり替えられていると考えられ、まさに、そのような行為は犯罪である。また、成冨博章（</w:delText>
        </w:r>
        <w:r w:rsidR="00347FF7" w:rsidRPr="00347FF7" w:rsidDel="006F3B27">
          <w:rPr>
            <w:rFonts w:hint="eastAsia"/>
          </w:rPr>
          <w:delText>千里中央病院長（当時）</w:delText>
        </w:r>
        <w:r w:rsidR="00347FF7" w:rsidDel="006F3B27">
          <w:rPr>
            <w:rFonts w:hint="eastAsia"/>
          </w:rPr>
          <w:delText>）、中野美佐（</w:delText>
        </w:r>
        <w:r w:rsidR="00347FF7" w:rsidRPr="00347FF7" w:rsidDel="006F3B27">
          <w:rPr>
            <w:rFonts w:hint="eastAsia"/>
          </w:rPr>
          <w:delText>市立豊中病院神経内科部長（当時）、市立吹田市民病院神経内科部長（現在）</w:delText>
        </w:r>
        <w:r w:rsidR="00347FF7" w:rsidDel="006F3B27">
          <w:rPr>
            <w:rFonts w:hint="eastAsia"/>
          </w:rPr>
          <w:delText>）も</w:delText>
        </w:r>
        <w:r w:rsidR="00DC6A25" w:rsidDel="006F3B27">
          <w:rPr>
            <w:rFonts w:hint="eastAsia"/>
          </w:rPr>
          <w:delText>、</w:delText>
        </w:r>
        <w:r w:rsidR="00347FF7" w:rsidDel="006F3B27">
          <w:rPr>
            <w:rFonts w:hint="eastAsia"/>
          </w:rPr>
          <w:delText>まったく同様に薬物の副作用を患者のせいに転嫁していると考えられる。</w:delText>
        </w:r>
      </w:del>
    </w:p>
    <w:p w:rsidR="000B0FE5" w:rsidDel="006F3B27" w:rsidRDefault="00710DC7" w:rsidP="006F3B27">
      <w:pPr>
        <w:ind w:leftChars="187" w:left="708" w:hanging="250"/>
        <w:jc w:val="left"/>
        <w:rPr>
          <w:del w:id="4636" w:author="TADA MITSUYOSHI" w:date="2018-06-02T13:01:00Z"/>
        </w:rPr>
        <w:pPrChange w:id="4637" w:author="TADA MITSUYOSHI" w:date="2018-06-02T13:01:00Z">
          <w:pPr>
            <w:ind w:left="378" w:hangingChars="154" w:hanging="378"/>
          </w:pPr>
        </w:pPrChange>
      </w:pPr>
      <w:del w:id="4638" w:author="TADA MITSUYOSHI" w:date="2018-06-02T13:01:00Z">
        <w:r w:rsidDel="006F3B27">
          <w:rPr>
            <w:rFonts w:hint="eastAsia"/>
          </w:rPr>
          <w:delText>（３）そのそも、１審原告は、１審被告協力医の</w:delText>
        </w:r>
        <w:r w:rsidRPr="00710DC7" w:rsidDel="006F3B27">
          <w:rPr>
            <w:rFonts w:hint="eastAsia"/>
          </w:rPr>
          <w:delText>松本俊彦、和田央、井上有史、成冨博章</w:delText>
        </w:r>
        <w:r w:rsidR="00DC6A25" w:rsidDel="006F3B27">
          <w:rPr>
            <w:rFonts w:hint="eastAsia"/>
          </w:rPr>
          <w:delText>及び</w:delText>
        </w:r>
        <w:r w:rsidRPr="00710DC7" w:rsidDel="006F3B27">
          <w:rPr>
            <w:rFonts w:hint="eastAsia"/>
          </w:rPr>
          <w:delText>中野美佐</w:delText>
        </w:r>
        <w:r w:rsidDel="006F3B27">
          <w:rPr>
            <w:rFonts w:hint="eastAsia"/>
          </w:rPr>
          <w:delText>の５名について、まったく面識もなく、診察</w:delText>
        </w:r>
        <w:r w:rsidR="006F33E3" w:rsidDel="006F3B27">
          <w:rPr>
            <w:rFonts w:hint="eastAsia"/>
          </w:rPr>
          <w:delText>も</w:delText>
        </w:r>
        <w:r w:rsidDel="006F3B27">
          <w:rPr>
            <w:rFonts w:hint="eastAsia"/>
          </w:rPr>
          <w:delText>受けたこと</w:delText>
        </w:r>
        <w:r w:rsidR="006F33E3" w:rsidDel="006F3B27">
          <w:rPr>
            <w:rFonts w:hint="eastAsia"/>
          </w:rPr>
          <w:delText>が</w:delText>
        </w:r>
        <w:r w:rsidDel="006F3B27">
          <w:rPr>
            <w:rFonts w:hint="eastAsia"/>
          </w:rPr>
          <w:delText>ない。そうであるにもかかわらず、ほぼ全員が「１審原告は元から精神病だ」、「ランドセンは薬物依存も離脱症状も生じない」、「ベンゾジアゼピン常用量依存患者を１人も診たことがない」などとして、「本件はランドセンによる医療事故ではない」</w:delText>
        </w:r>
        <w:r w:rsidR="00DC6A25" w:rsidDel="006F3B27">
          <w:rPr>
            <w:rFonts w:hint="eastAsia"/>
          </w:rPr>
          <w:delText>とする旨を</w:delText>
        </w:r>
        <w:r w:rsidDel="006F3B27">
          <w:rPr>
            <w:rFonts w:hint="eastAsia"/>
          </w:rPr>
          <w:delText>意見陳述している。</w:delText>
        </w:r>
      </w:del>
    </w:p>
    <w:p w:rsidR="00710DC7" w:rsidRPr="0098502D" w:rsidDel="006F3B27" w:rsidRDefault="000B0FE5" w:rsidP="006F3B27">
      <w:pPr>
        <w:ind w:leftChars="187" w:left="708" w:hanging="250"/>
        <w:jc w:val="left"/>
        <w:rPr>
          <w:del w:id="4639" w:author="TADA MITSUYOSHI" w:date="2018-06-02T13:01:00Z"/>
          <w:sz w:val="24"/>
          <w:szCs w:val="24"/>
          <w:u w:val="single"/>
          <w:rPrChange w:id="4640" w:author="togis" w:date="2017-09-22T12:39:00Z">
            <w:rPr>
              <w:del w:id="4641" w:author="TADA MITSUYOSHI" w:date="2018-06-02T13:01:00Z"/>
              <w:sz w:val="24"/>
              <w:szCs w:val="24"/>
            </w:rPr>
          </w:rPrChange>
        </w:rPr>
        <w:pPrChange w:id="4642" w:author="TADA MITSUYOSHI" w:date="2018-06-02T13:01:00Z">
          <w:pPr>
            <w:ind w:leftChars="173" w:left="424" w:firstLineChars="100" w:firstLine="245"/>
          </w:pPr>
        </w:pPrChange>
      </w:pPr>
      <w:del w:id="4643" w:author="TADA MITSUYOSHI" w:date="2018-06-02T13:01:00Z">
        <w:r w:rsidDel="006F3B27">
          <w:rPr>
            <w:rFonts w:hint="eastAsia"/>
          </w:rPr>
          <w:delText>しかし、</w:delText>
        </w:r>
        <w:r w:rsidR="00710DC7" w:rsidDel="006F3B27">
          <w:rPr>
            <w:rFonts w:hint="eastAsia"/>
          </w:rPr>
          <w:delText>患者を診たことがな</w:delText>
        </w:r>
        <w:r w:rsidR="00050C23" w:rsidDel="006F3B27">
          <w:rPr>
            <w:rFonts w:hint="eastAsia"/>
          </w:rPr>
          <w:delText>いまま</w:delText>
        </w:r>
        <w:r w:rsidR="00710DC7" w:rsidDel="006F3B27">
          <w:rPr>
            <w:rFonts w:hint="eastAsia"/>
          </w:rPr>
          <w:delText>病名を診断できないことは、医療の素人でも誰もが知っている。また、</w:delText>
        </w:r>
        <w:r w:rsidDel="006F3B27">
          <w:rPr>
            <w:rFonts w:hint="eastAsia"/>
          </w:rPr>
          <w:delText>①</w:delText>
        </w:r>
        <w:r w:rsidR="00710DC7" w:rsidDel="006F3B27">
          <w:rPr>
            <w:rFonts w:hint="eastAsia"/>
          </w:rPr>
          <w:delText>国外でベンゾジアゼピンがその副作用により処方等</w:delText>
        </w:r>
        <w:r w:rsidR="00DC6A25" w:rsidDel="006F3B27">
          <w:rPr>
            <w:rFonts w:hint="eastAsia"/>
          </w:rPr>
          <w:delText>の規制</w:delText>
        </w:r>
        <w:r w:rsidR="00710DC7" w:rsidDel="006F3B27">
          <w:rPr>
            <w:rFonts w:hint="eastAsia"/>
          </w:rPr>
          <w:delText>が</w:delText>
        </w:r>
        <w:r w:rsidDel="006F3B27">
          <w:rPr>
            <w:rFonts w:hint="eastAsia"/>
          </w:rPr>
          <w:delText>すでに</w:delText>
        </w:r>
        <w:r w:rsidR="00DC6A25" w:rsidDel="006F3B27">
          <w:rPr>
            <w:rFonts w:hint="eastAsia"/>
          </w:rPr>
          <w:delText>実施</w:delText>
        </w:r>
        <w:r w:rsidR="00710DC7" w:rsidDel="006F3B27">
          <w:rPr>
            <w:rFonts w:hint="eastAsia"/>
          </w:rPr>
          <w:delText>されているにもかかわらず、</w:delText>
        </w:r>
        <w:r w:rsidDel="006F3B27">
          <w:rPr>
            <w:rFonts w:hint="eastAsia"/>
          </w:rPr>
          <w:delText>②</w:delText>
        </w:r>
        <w:r w:rsidR="00DC6A25" w:rsidDel="006F3B27">
          <w:rPr>
            <w:rFonts w:hint="eastAsia"/>
          </w:rPr>
          <w:delText>国連麻薬統制委員会が</w:delText>
        </w:r>
        <w:r w:rsidR="00710DC7" w:rsidDel="006F3B27">
          <w:rPr>
            <w:rFonts w:hint="eastAsia"/>
          </w:rPr>
          <w:delText>日本は世界最大の</w:delText>
        </w:r>
        <w:r w:rsidR="00AC306B" w:rsidDel="006F3B27">
          <w:rPr>
            <w:rFonts w:hint="eastAsia"/>
          </w:rPr>
          <w:delText>ベンゾジアゼピン消費国と</w:delText>
        </w:r>
        <w:r w:rsidR="00050C23" w:rsidDel="006F3B27">
          <w:rPr>
            <w:rFonts w:hint="eastAsia"/>
          </w:rPr>
          <w:delText>して不適切な処方があると</w:delText>
        </w:r>
        <w:r w:rsidR="00AC306B" w:rsidDel="006F3B27">
          <w:rPr>
            <w:rFonts w:hint="eastAsia"/>
          </w:rPr>
          <w:delText>警告しているにもかかわらず、</w:delText>
        </w:r>
        <w:r w:rsidDel="006F3B27">
          <w:rPr>
            <w:rFonts w:hint="eastAsia"/>
          </w:rPr>
          <w:delText>③</w:delText>
        </w:r>
        <w:r w:rsidR="00AC306B" w:rsidDel="006F3B27">
          <w:rPr>
            <w:rFonts w:hint="eastAsia"/>
          </w:rPr>
          <w:delText>ＰＭＤＡがベンゾジアゼピンの</w:delText>
        </w:r>
        <w:r w:rsidDel="006F3B27">
          <w:rPr>
            <w:rFonts w:hint="eastAsia"/>
          </w:rPr>
          <w:delText>国内の</w:delText>
        </w:r>
        <w:r w:rsidR="00AC306B" w:rsidDel="006F3B27">
          <w:rPr>
            <w:rFonts w:hint="eastAsia"/>
          </w:rPr>
          <w:delText>副作用情報を多数報告しているにもかかわらず、</w:delText>
        </w:r>
        <w:r w:rsidR="00DC6A25" w:rsidDel="006F3B27">
          <w:rPr>
            <w:rFonts w:hint="eastAsia"/>
          </w:rPr>
          <w:delText>④</w:delText>
        </w:r>
        <w:r w:rsidR="00AC306B" w:rsidDel="006F3B27">
          <w:rPr>
            <w:rFonts w:hint="eastAsia"/>
          </w:rPr>
          <w:delText>ベンゾジアゼピンを多用する５名の医師が誰</w:delText>
        </w:r>
        <w:r w:rsidR="00710DC7" w:rsidDel="006F3B27">
          <w:rPr>
            <w:rFonts w:hint="eastAsia"/>
          </w:rPr>
          <w:delText>１人も常用量依存患者</w:delText>
        </w:r>
        <w:r w:rsidR="00AC306B" w:rsidDel="006F3B27">
          <w:rPr>
            <w:rFonts w:hint="eastAsia"/>
          </w:rPr>
          <w:delText>を診たことがないというのは、極めて不自然、かつ、不合理である。いったい日本の医療はどうなっているのか、医療事故隠しに全力を上げる</w:delText>
        </w:r>
        <w:r w:rsidDel="006F3B27">
          <w:rPr>
            <w:rFonts w:hint="eastAsia"/>
          </w:rPr>
          <w:delText>医療者はどういう価値観なのか、大きな不信を抱かざるをえず、日本の医療の将来が不安になる。</w:delText>
        </w:r>
        <w:r w:rsidR="00347FF7" w:rsidRPr="0098502D" w:rsidDel="006F3B27">
          <w:rPr>
            <w:rFonts w:hint="eastAsia"/>
            <w:sz w:val="24"/>
            <w:szCs w:val="24"/>
            <w:u w:val="single"/>
            <w:rPrChange w:id="4644" w:author="togis" w:date="2017-09-22T12:39:00Z">
              <w:rPr>
                <w:rFonts w:hint="eastAsia"/>
                <w:sz w:val="24"/>
                <w:szCs w:val="24"/>
              </w:rPr>
            </w:rPrChange>
          </w:rPr>
          <w:delText>この際、不正行為に慣れきっている日本の医療者には深い反省を促さなければならない。</w:delText>
        </w:r>
      </w:del>
    </w:p>
    <w:p w:rsidR="00710DC7" w:rsidDel="006F3B27" w:rsidRDefault="00710DC7" w:rsidP="006F3B27">
      <w:pPr>
        <w:ind w:leftChars="187" w:left="708" w:hanging="250"/>
        <w:jc w:val="left"/>
        <w:rPr>
          <w:del w:id="4645" w:author="TADA MITSUYOSHI" w:date="2018-06-02T13:01:00Z"/>
        </w:rPr>
        <w:pPrChange w:id="4646" w:author="TADA MITSUYOSHI" w:date="2018-06-02T13:01:00Z">
          <w:pPr>
            <w:ind w:left="378" w:hangingChars="154" w:hanging="378"/>
          </w:pPr>
        </w:pPrChange>
      </w:pPr>
    </w:p>
    <w:p w:rsidR="00A51069" w:rsidDel="006F3B27" w:rsidRDefault="00347FF7" w:rsidP="006F3B27">
      <w:pPr>
        <w:ind w:leftChars="187" w:left="708" w:hanging="250"/>
        <w:jc w:val="left"/>
        <w:rPr>
          <w:del w:id="4647" w:author="TADA MITSUYOSHI" w:date="2018-06-02T13:01:00Z"/>
        </w:rPr>
        <w:pPrChange w:id="4648" w:author="TADA MITSUYOSHI" w:date="2018-06-02T13:01:00Z">
          <w:pPr>
            <w:ind w:left="378" w:hangingChars="154" w:hanging="378"/>
          </w:pPr>
        </w:pPrChange>
      </w:pPr>
      <w:del w:id="4649" w:author="TADA MITSUYOSHI" w:date="2018-06-02T13:01:00Z">
        <w:r w:rsidDel="006F3B27">
          <w:rPr>
            <w:rFonts w:hint="eastAsia"/>
          </w:rPr>
          <w:delText xml:space="preserve">第３　</w:delText>
        </w:r>
        <w:r w:rsidRPr="00347FF7" w:rsidDel="006F3B27">
          <w:rPr>
            <w:rFonts w:hint="eastAsia"/>
          </w:rPr>
          <w:delText>１審被告の「めまい症」への抗てんかん薬処方は、てんかん治療ガイドライン等の治療及び薬物処方の基準から逸脱していること</w:delText>
        </w:r>
      </w:del>
    </w:p>
    <w:p w:rsidR="00A51069" w:rsidDel="006F3B27" w:rsidRDefault="00347FF7" w:rsidP="006F3B27">
      <w:pPr>
        <w:ind w:leftChars="187" w:left="708" w:hanging="250"/>
        <w:jc w:val="left"/>
        <w:rPr>
          <w:del w:id="4650" w:author="TADA MITSUYOSHI" w:date="2018-06-02T13:01:00Z"/>
        </w:rPr>
        <w:pPrChange w:id="4651" w:author="TADA MITSUYOSHI" w:date="2018-06-02T13:01:00Z">
          <w:pPr>
            <w:ind w:left="378" w:hangingChars="154" w:hanging="378"/>
          </w:pPr>
        </w:pPrChange>
      </w:pPr>
      <w:del w:id="4652" w:author="TADA MITSUYOSHI" w:date="2018-06-02T13:01:00Z">
        <w:r w:rsidDel="006F3B27">
          <w:rPr>
            <w:rFonts w:hint="eastAsia"/>
          </w:rPr>
          <w:delText>１．「てんかん類似めまい症」の仮説の誤り</w:delText>
        </w:r>
      </w:del>
    </w:p>
    <w:p w:rsidR="00347FF7" w:rsidDel="006F3B27" w:rsidRDefault="00347FF7" w:rsidP="006F3B27">
      <w:pPr>
        <w:ind w:leftChars="187" w:left="708" w:hanging="250"/>
        <w:jc w:val="left"/>
        <w:rPr>
          <w:del w:id="4653" w:author="TADA MITSUYOSHI" w:date="2018-06-02T13:01:00Z"/>
        </w:rPr>
        <w:pPrChange w:id="4654" w:author="TADA MITSUYOSHI" w:date="2018-06-02T13:01:00Z">
          <w:pPr>
            <w:ind w:left="378" w:hangingChars="154" w:hanging="378"/>
          </w:pPr>
        </w:pPrChange>
      </w:pPr>
      <w:del w:id="4655" w:author="TADA MITSUYOSHI" w:date="2018-06-02T13:01:00Z">
        <w:r w:rsidDel="006F3B27">
          <w:rPr>
            <w:rFonts w:hint="eastAsia"/>
          </w:rPr>
          <w:delText>（１）</w:delText>
        </w:r>
        <w:r w:rsidR="00042E28" w:rsidDel="006F3B27">
          <w:rPr>
            <w:rFonts w:hint="eastAsia"/>
          </w:rPr>
          <w:delText>１審被告の仮説の「てんかん類似めまい症」は国際てんかん連盟</w:delText>
        </w:r>
        <w:r w:rsidR="00050C23" w:rsidDel="006F3B27">
          <w:rPr>
            <w:rFonts w:hint="eastAsia"/>
          </w:rPr>
          <w:delText>が定めた</w:delText>
        </w:r>
        <w:r w:rsidR="00042E28" w:rsidDel="006F3B27">
          <w:rPr>
            <w:rFonts w:hint="eastAsia"/>
          </w:rPr>
          <w:delText>「てんかん分類」には存在しないため、てんかんではない。したがって、仮説に対する抗てんかん薬の処方は「適応外処方」であり、同連盟が規定する「てんかん</w:delText>
        </w:r>
        <w:r w:rsidR="00050C23" w:rsidDel="006F3B27">
          <w:rPr>
            <w:rFonts w:hint="eastAsia"/>
          </w:rPr>
          <w:delText>の</w:delText>
        </w:r>
        <w:r w:rsidR="00042E28" w:rsidDel="006F3B27">
          <w:rPr>
            <w:rFonts w:hint="eastAsia"/>
          </w:rPr>
          <w:delText>診断及び薬物処方の基準」からも逸脱している。</w:delText>
        </w:r>
      </w:del>
    </w:p>
    <w:p w:rsidR="00042E28" w:rsidDel="006F3B27" w:rsidRDefault="00042E28" w:rsidP="006F3B27">
      <w:pPr>
        <w:ind w:leftChars="187" w:left="708" w:hanging="250"/>
        <w:jc w:val="left"/>
        <w:rPr>
          <w:del w:id="4656" w:author="TADA MITSUYOSHI" w:date="2018-06-02T13:01:00Z"/>
        </w:rPr>
        <w:pPrChange w:id="4657" w:author="TADA MITSUYOSHI" w:date="2018-06-02T13:01:00Z">
          <w:pPr>
            <w:ind w:left="378" w:hangingChars="154" w:hanging="378"/>
          </w:pPr>
        </w:pPrChange>
      </w:pPr>
      <w:del w:id="4658" w:author="TADA MITSUYOSHI" w:date="2018-06-02T13:01:00Z">
        <w:r w:rsidDel="006F3B27">
          <w:rPr>
            <w:rFonts w:hint="eastAsia"/>
          </w:rPr>
          <w:delText>（２）この点は、てんかん専門医の１審原告の主治医である東英樹医師も指摘しており、同医師はその旨の意見書を作成中であ</w:delText>
        </w:r>
        <w:r w:rsidR="00431344" w:rsidDel="006F3B27">
          <w:rPr>
            <w:rFonts w:hint="eastAsia"/>
          </w:rPr>
          <w:delText>り、追って、裁判所に提出する</w:delText>
        </w:r>
        <w:r w:rsidDel="006F3B27">
          <w:rPr>
            <w:rFonts w:hint="eastAsia"/>
          </w:rPr>
          <w:delText>。</w:delText>
        </w:r>
      </w:del>
    </w:p>
    <w:p w:rsidR="00042E28" w:rsidDel="006F3B27" w:rsidRDefault="00042E28" w:rsidP="006F3B27">
      <w:pPr>
        <w:ind w:leftChars="187" w:left="708" w:hanging="250"/>
        <w:jc w:val="left"/>
        <w:rPr>
          <w:del w:id="4659" w:author="TADA MITSUYOSHI" w:date="2018-06-02T13:01:00Z"/>
        </w:rPr>
        <w:pPrChange w:id="4660" w:author="TADA MITSUYOSHI" w:date="2018-06-02T13:01:00Z">
          <w:pPr>
            <w:ind w:left="378" w:hangingChars="154" w:hanging="378"/>
          </w:pPr>
        </w:pPrChange>
      </w:pPr>
      <w:del w:id="4661" w:author="TADA MITSUYOSHI" w:date="2018-06-02T13:01:00Z">
        <w:r w:rsidDel="006F3B27">
          <w:rPr>
            <w:rFonts w:hint="eastAsia"/>
          </w:rPr>
          <w:delText>（３）</w:delText>
        </w:r>
        <w:r w:rsidR="00050C23" w:rsidDel="006F3B27">
          <w:rPr>
            <w:rFonts w:hint="eastAsia"/>
          </w:rPr>
          <w:delText>１審被告の</w:delText>
        </w:r>
        <w:r w:rsidDel="006F3B27">
          <w:rPr>
            <w:rFonts w:hint="eastAsia"/>
          </w:rPr>
          <w:delText>仮説の「てんかん類似めまい症」に基づき、ランドセンを処方するめまい症治療は、</w:delText>
        </w:r>
        <w:r w:rsidR="00431344" w:rsidDel="006F3B27">
          <w:rPr>
            <w:rFonts w:hint="eastAsia"/>
          </w:rPr>
          <w:delText>１審被告でさえ、本件以降及び現在も、１件も施行されていない。したがって、仮説の「てんかん類似めまい症」に基づく治療が行われたのは、発案者の成冨博章医師と弟子の大江洋史しか存在しない。</w:delText>
        </w:r>
      </w:del>
    </w:p>
    <w:p w:rsidR="00431344" w:rsidRPr="00050C23" w:rsidDel="006F3B27" w:rsidRDefault="00431344" w:rsidP="006F3B27">
      <w:pPr>
        <w:ind w:leftChars="187" w:left="708" w:hanging="250"/>
        <w:jc w:val="left"/>
        <w:rPr>
          <w:del w:id="4662" w:author="TADA MITSUYOSHI" w:date="2018-06-02T13:01:00Z"/>
          <w:u w:val="single"/>
        </w:rPr>
        <w:pPrChange w:id="4663" w:author="TADA MITSUYOSHI" w:date="2018-06-02T13:01:00Z">
          <w:pPr>
            <w:ind w:left="378" w:hangingChars="154" w:hanging="378"/>
          </w:pPr>
        </w:pPrChange>
      </w:pPr>
      <w:del w:id="4664" w:author="TADA MITSUYOSHI" w:date="2018-06-02T13:01:00Z">
        <w:r w:rsidDel="006F3B27">
          <w:rPr>
            <w:rFonts w:hint="eastAsia"/>
          </w:rPr>
          <w:delText>（４）</w:delText>
        </w:r>
        <w:r w:rsidRPr="00050C23" w:rsidDel="006F3B27">
          <w:rPr>
            <w:rFonts w:hint="eastAsia"/>
            <w:u w:val="single"/>
          </w:rPr>
          <w:delText>しかも、最初の患者に対するランドセンの処方は、１審被告病院の倫理委員会の承認を受けておらず、成冨研究での了解も得ていないため、大江洋史が独断で勝手に処方し</w:delText>
        </w:r>
        <w:r w:rsidR="00050C23" w:rsidDel="006F3B27">
          <w:rPr>
            <w:rFonts w:hint="eastAsia"/>
            <w:u w:val="single"/>
          </w:rPr>
          <w:delText>てい</w:delText>
        </w:r>
        <w:r w:rsidRPr="00050C23" w:rsidDel="006F3B27">
          <w:rPr>
            <w:rFonts w:hint="eastAsia"/>
            <w:u w:val="single"/>
          </w:rPr>
          <w:delText>たことが判明している。</w:delText>
        </w:r>
      </w:del>
    </w:p>
    <w:p w:rsidR="00431344" w:rsidDel="006F3B27" w:rsidRDefault="00431344" w:rsidP="006F3B27">
      <w:pPr>
        <w:ind w:leftChars="187" w:left="708" w:hanging="250"/>
        <w:jc w:val="left"/>
        <w:rPr>
          <w:del w:id="4665" w:author="TADA MITSUYOSHI" w:date="2018-06-02T13:01:00Z"/>
        </w:rPr>
        <w:pPrChange w:id="4666" w:author="TADA MITSUYOSHI" w:date="2018-06-02T13:01:00Z">
          <w:pPr>
            <w:ind w:left="378" w:hangingChars="154" w:hanging="378"/>
          </w:pPr>
        </w:pPrChange>
      </w:pPr>
      <w:del w:id="4667" w:author="TADA MITSUYOSHI" w:date="2018-06-02T13:01:00Z">
        <w:r w:rsidDel="006F3B27">
          <w:rPr>
            <w:rFonts w:hint="eastAsia"/>
          </w:rPr>
          <w:delText>（５）そのような治療は、もはや「医療行為」とはいえず、「薬物実験」であり、極めて危険であることが明らかであり、医療事故を引き起こしたことは当然である。</w:delText>
        </w:r>
      </w:del>
    </w:p>
    <w:p w:rsidR="00A51069" w:rsidRPr="00A51069" w:rsidDel="006F3B27" w:rsidRDefault="00A51069" w:rsidP="006F3B27">
      <w:pPr>
        <w:ind w:leftChars="187" w:left="708" w:hanging="250"/>
        <w:jc w:val="left"/>
        <w:rPr>
          <w:del w:id="4668" w:author="TADA MITSUYOSHI" w:date="2018-06-02T13:01:00Z"/>
        </w:rPr>
        <w:pPrChange w:id="4669" w:author="TADA MITSUYOSHI" w:date="2018-06-02T13:01:00Z">
          <w:pPr>
            <w:ind w:left="378" w:hangingChars="154" w:hanging="378"/>
          </w:pPr>
        </w:pPrChange>
      </w:pPr>
    </w:p>
    <w:p w:rsidR="00605510" w:rsidDel="006F3B27" w:rsidRDefault="00EE3361" w:rsidP="006F3B27">
      <w:pPr>
        <w:ind w:leftChars="187" w:left="708" w:hanging="250"/>
        <w:jc w:val="left"/>
        <w:rPr>
          <w:del w:id="4670" w:author="TADA MITSUYOSHI" w:date="2018-06-02T13:01:00Z"/>
        </w:rPr>
        <w:pPrChange w:id="4671" w:author="TADA MITSUYOSHI" w:date="2018-06-02T13:01:00Z">
          <w:pPr>
            <w:ind w:left="378" w:hangingChars="154" w:hanging="378"/>
          </w:pPr>
        </w:pPrChange>
      </w:pPr>
      <w:del w:id="4672" w:author="TADA MITSUYOSHI" w:date="2018-06-02T13:01:00Z">
        <w:r w:rsidDel="006F3B27">
          <w:rPr>
            <w:rFonts w:hint="eastAsia"/>
          </w:rPr>
          <w:delText>第４　その他</w:delText>
        </w:r>
      </w:del>
    </w:p>
    <w:p w:rsidR="00327362" w:rsidDel="006F3B27" w:rsidRDefault="00EE3361" w:rsidP="006F3B27">
      <w:pPr>
        <w:ind w:leftChars="187" w:left="708" w:hanging="250"/>
        <w:jc w:val="left"/>
        <w:rPr>
          <w:del w:id="4673" w:author="TADA MITSUYOSHI" w:date="2018-06-02T13:01:00Z"/>
        </w:rPr>
        <w:pPrChange w:id="4674" w:author="TADA MITSUYOSHI" w:date="2018-06-02T13:01:00Z">
          <w:pPr>
            <w:ind w:leftChars="173" w:left="424" w:firstLineChars="100" w:firstLine="245"/>
          </w:pPr>
        </w:pPrChange>
      </w:pPr>
      <w:del w:id="4675" w:author="TADA MITSUYOSHI" w:date="2018-06-02T13:01:00Z">
        <w:r w:rsidDel="006F3B27">
          <w:rPr>
            <w:rFonts w:hint="eastAsia"/>
          </w:rPr>
          <w:delText>１審被告のランドセンの処方は、寺本純医師の処方と完全に同一である</w:delText>
        </w:r>
        <w:r w:rsidR="00135D7B" w:rsidDel="006F3B27">
          <w:rPr>
            <w:rFonts w:hint="eastAsia"/>
          </w:rPr>
          <w:delText>（乙Ｂ９及びＢ１０）</w:delText>
        </w:r>
        <w:r w:rsidDel="006F3B27">
          <w:rPr>
            <w:rFonts w:hint="eastAsia"/>
          </w:rPr>
          <w:delText>。</w:delText>
        </w:r>
        <w:r w:rsidR="00135D7B" w:rsidDel="006F3B27">
          <w:rPr>
            <w:rFonts w:hint="eastAsia"/>
          </w:rPr>
          <w:delText>また、</w:delText>
        </w:r>
        <w:r w:rsidR="00050C23" w:rsidDel="006F3B27">
          <w:rPr>
            <w:rFonts w:hint="eastAsia"/>
          </w:rPr>
          <w:delText>その処方により、</w:delText>
        </w:r>
        <w:r w:rsidR="00135D7B" w:rsidDel="006F3B27">
          <w:rPr>
            <w:rFonts w:hint="eastAsia"/>
          </w:rPr>
          <w:delText>健康保険の診療報酬を受領していることも同じである。そして、寺本純医師は</w:delText>
        </w:r>
        <w:r w:rsidR="00327362" w:rsidDel="006F3B27">
          <w:rPr>
            <w:rFonts w:hint="eastAsia"/>
          </w:rPr>
          <w:delText>厚生労働省東海北陸厚生局により</w:delText>
        </w:r>
        <w:r w:rsidR="00135D7B" w:rsidDel="006F3B27">
          <w:rPr>
            <w:rFonts w:hint="eastAsia"/>
          </w:rPr>
          <w:delText>健康保険指定医の登録を取り消されている</w:delText>
        </w:r>
        <w:r w:rsidR="00050C23" w:rsidDel="006F3B27">
          <w:rPr>
            <w:rFonts w:hint="eastAsia"/>
          </w:rPr>
          <w:delText>（甲Ｃ３及びＣ１８）</w:delText>
        </w:r>
        <w:r w:rsidR="00135D7B" w:rsidDel="006F3B27">
          <w:rPr>
            <w:rFonts w:hint="eastAsia"/>
          </w:rPr>
          <w:delText>。</w:delText>
        </w:r>
        <w:r w:rsidR="00327362" w:rsidDel="006F3B27">
          <w:rPr>
            <w:rFonts w:hint="eastAsia"/>
          </w:rPr>
          <w:delText>そこで、</w:delText>
        </w:r>
        <w:r w:rsidR="00135D7B" w:rsidDel="006F3B27">
          <w:rPr>
            <w:rFonts w:hint="eastAsia"/>
          </w:rPr>
          <w:delText>１審原告は、平成２７年</w:delText>
        </w:r>
        <w:r w:rsidR="00327362" w:rsidRPr="00327362" w:rsidDel="006F3B27">
          <w:rPr>
            <w:rFonts w:hint="eastAsia"/>
          </w:rPr>
          <w:delText>４月６日、</w:delText>
        </w:r>
        <w:r w:rsidR="00327362" w:rsidDel="006F3B27">
          <w:rPr>
            <w:rFonts w:hint="eastAsia"/>
          </w:rPr>
          <w:delText>１審被告を</w:delText>
        </w:r>
        <w:r w:rsidR="00327362" w:rsidRPr="00327362" w:rsidDel="006F3B27">
          <w:rPr>
            <w:rFonts w:hint="eastAsia"/>
          </w:rPr>
          <w:delText>健康保険法違反で</w:delText>
        </w:r>
        <w:r w:rsidR="00327362" w:rsidDel="006F3B27">
          <w:rPr>
            <w:rFonts w:hint="eastAsia"/>
          </w:rPr>
          <w:delText>近畿厚生局に</w:delText>
        </w:r>
        <w:r w:rsidR="00327362" w:rsidRPr="00327362" w:rsidDel="006F3B27">
          <w:rPr>
            <w:rFonts w:hint="eastAsia"/>
          </w:rPr>
          <w:delText>告発し</w:delText>
        </w:r>
        <w:r w:rsidR="00327362" w:rsidDel="006F3B27">
          <w:rPr>
            <w:rFonts w:hint="eastAsia"/>
          </w:rPr>
          <w:delText>ており、証拠不十分で保留となっていた</w:delText>
        </w:r>
        <w:r w:rsidR="00327362" w:rsidRPr="00327362" w:rsidDel="006F3B27">
          <w:rPr>
            <w:rFonts w:hint="eastAsia"/>
          </w:rPr>
          <w:delText>ところ、今回、</w:delText>
        </w:r>
        <w:r w:rsidR="00327362" w:rsidDel="006F3B27">
          <w:rPr>
            <w:rFonts w:hint="eastAsia"/>
          </w:rPr>
          <w:delText>１審被告からランドセンの</w:delText>
        </w:r>
        <w:r w:rsidR="00327362" w:rsidRPr="00327362" w:rsidDel="006F3B27">
          <w:rPr>
            <w:rFonts w:hint="eastAsia"/>
          </w:rPr>
          <w:delText>不適法な薬物処方の症例の提出があ</w:delText>
        </w:r>
        <w:r w:rsidR="00327362" w:rsidDel="006F3B27">
          <w:rPr>
            <w:rFonts w:hint="eastAsia"/>
          </w:rPr>
          <w:delText>り、</w:delText>
        </w:r>
        <w:r w:rsidR="00327362" w:rsidRPr="00327362" w:rsidDel="006F3B27">
          <w:rPr>
            <w:rFonts w:hint="eastAsia"/>
          </w:rPr>
          <w:delText>この症例は</w:delText>
        </w:r>
        <w:r w:rsidR="00327362" w:rsidDel="006F3B27">
          <w:rPr>
            <w:rFonts w:hint="eastAsia"/>
          </w:rPr>
          <w:delText>当該</w:delText>
        </w:r>
        <w:r w:rsidR="00327362" w:rsidRPr="00327362" w:rsidDel="006F3B27">
          <w:rPr>
            <w:rFonts w:hint="eastAsia"/>
          </w:rPr>
          <w:delText>告発の直接の証拠であるため、</w:delText>
        </w:r>
        <w:r w:rsidR="00327362" w:rsidDel="006F3B27">
          <w:rPr>
            <w:rFonts w:hint="eastAsia"/>
          </w:rPr>
          <w:delText>同２９年</w:delText>
        </w:r>
        <w:r w:rsidR="00327362" w:rsidRPr="00327362" w:rsidDel="006F3B27">
          <w:rPr>
            <w:rFonts w:hint="eastAsia"/>
          </w:rPr>
          <w:delText>９月２０日</w:delText>
        </w:r>
        <w:r w:rsidR="00327362" w:rsidDel="006F3B27">
          <w:rPr>
            <w:rFonts w:hint="eastAsia"/>
          </w:rPr>
          <w:delText>、</w:delText>
        </w:r>
        <w:r w:rsidR="00327362" w:rsidRPr="00327362" w:rsidDel="006F3B27">
          <w:rPr>
            <w:rFonts w:hint="eastAsia"/>
          </w:rPr>
          <w:delText>追加的に</w:delText>
        </w:r>
        <w:r w:rsidR="00050C23" w:rsidDel="006F3B27">
          <w:rPr>
            <w:rFonts w:hint="eastAsia"/>
          </w:rPr>
          <w:delText>ランドセンの症例（乙Ａ３２及びＡ３３）を</w:delText>
        </w:r>
        <w:r w:rsidR="00327362" w:rsidDel="006F3B27">
          <w:rPr>
            <w:rFonts w:hint="eastAsia"/>
          </w:rPr>
          <w:delText>同局に</w:delText>
        </w:r>
        <w:r w:rsidR="00327362" w:rsidRPr="00327362" w:rsidDel="006F3B27">
          <w:rPr>
            <w:rFonts w:hint="eastAsia"/>
          </w:rPr>
          <w:delText>提出</w:delText>
        </w:r>
        <w:r w:rsidR="00327362" w:rsidDel="006F3B27">
          <w:rPr>
            <w:rFonts w:hint="eastAsia"/>
          </w:rPr>
          <w:delText>した。</w:delText>
        </w:r>
      </w:del>
    </w:p>
    <w:p w:rsidR="00327362" w:rsidRPr="006F33E3" w:rsidDel="006F3B27" w:rsidRDefault="00327362" w:rsidP="006F3B27">
      <w:pPr>
        <w:ind w:leftChars="187" w:left="708" w:hanging="250"/>
        <w:jc w:val="left"/>
        <w:rPr>
          <w:del w:id="4676" w:author="TADA MITSUYOSHI" w:date="2018-06-02T13:01:00Z"/>
          <w:u w:val="single"/>
        </w:rPr>
        <w:pPrChange w:id="4677" w:author="TADA MITSUYOSHI" w:date="2018-06-02T13:01:00Z">
          <w:pPr>
            <w:ind w:leftChars="173" w:left="424" w:firstLineChars="100" w:firstLine="245"/>
          </w:pPr>
        </w:pPrChange>
      </w:pPr>
      <w:del w:id="4678" w:author="TADA MITSUYOSHI" w:date="2018-06-02T13:01:00Z">
        <w:r w:rsidDel="006F3B27">
          <w:rPr>
            <w:rFonts w:hint="eastAsia"/>
          </w:rPr>
          <w:delText>１審被告とまったく同じ薬物の適応外処方をしておきながら、寺本純医師が摘発されて、１審被告が不問であるとは、行政処分に不公正がある。</w:delText>
        </w:r>
        <w:r w:rsidRPr="006F33E3" w:rsidDel="006F3B27">
          <w:rPr>
            <w:rFonts w:hint="eastAsia"/>
            <w:u w:val="single"/>
          </w:rPr>
          <w:delText>また、寺本の症例が健康保険の支払いが認められなかったことは、めまい症へのランドセンの処方の有効性が認められていないことの証左である。</w:delText>
        </w:r>
      </w:del>
    </w:p>
    <w:p w:rsidR="00327362" w:rsidDel="006F3B27" w:rsidRDefault="00327362" w:rsidP="006F3B27">
      <w:pPr>
        <w:ind w:leftChars="187" w:left="708" w:hanging="250"/>
        <w:jc w:val="left"/>
        <w:rPr>
          <w:del w:id="4679" w:author="TADA MITSUYOSHI" w:date="2018-06-02T13:01:00Z"/>
        </w:rPr>
        <w:pPrChange w:id="4680" w:author="TADA MITSUYOSHI" w:date="2018-06-02T13:01:00Z">
          <w:pPr>
            <w:ind w:leftChars="173" w:left="424" w:firstLineChars="100" w:firstLine="245"/>
          </w:pPr>
        </w:pPrChange>
      </w:pPr>
    </w:p>
    <w:p w:rsidR="00605510" w:rsidRDefault="00327362" w:rsidP="006F3B27">
      <w:pPr>
        <w:ind w:leftChars="187" w:left="708" w:hanging="250"/>
        <w:jc w:val="left"/>
        <w:pPrChange w:id="4681" w:author="TADA MITSUYOSHI" w:date="2018-06-02T13:01:00Z">
          <w:pPr>
            <w:ind w:left="378" w:hangingChars="154" w:hanging="378"/>
            <w:jc w:val="right"/>
          </w:pPr>
        </w:pPrChange>
      </w:pPr>
      <w:del w:id="4682" w:author="TADA MITSUYOSHI" w:date="2018-06-02T13:01:00Z">
        <w:r w:rsidDel="006F3B27">
          <w:rPr>
            <w:rFonts w:hint="eastAsia"/>
          </w:rPr>
          <w:delText>以上</w:delText>
        </w:r>
      </w:del>
    </w:p>
    <w:sectPr w:rsidR="00605510" w:rsidSect="001143CF">
      <w:footerReference w:type="default" r:id="rId11"/>
      <w:pgSz w:w="11906" w:h="16838" w:code="9"/>
      <w:pgMar w:top="1701" w:right="1134" w:bottom="1418" w:left="1701" w:header="851" w:footer="794" w:gutter="0"/>
      <w:cols w:space="425"/>
      <w:docGrid w:type="linesAndChars" w:linePitch="508" w:charSpace="7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EE1" w:rsidRDefault="00240EE1" w:rsidP="00315C7A">
      <w:r>
        <w:separator/>
      </w:r>
    </w:p>
  </w:endnote>
  <w:endnote w:type="continuationSeparator" w:id="0">
    <w:p w:rsidR="00240EE1" w:rsidRDefault="00240EE1" w:rsidP="0031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17170"/>
      <w:docPartObj>
        <w:docPartGallery w:val="Page Numbers (Bottom of Page)"/>
        <w:docPartUnique/>
      </w:docPartObj>
    </w:sdtPr>
    <w:sdtEndPr/>
    <w:sdtContent>
      <w:p w:rsidR="00F664BE" w:rsidRDefault="00F664BE">
        <w:pPr>
          <w:pStyle w:val="a5"/>
          <w:jc w:val="center"/>
        </w:pPr>
        <w:r>
          <w:fldChar w:fldCharType="begin"/>
        </w:r>
        <w:r>
          <w:instrText>PAGE   \* MERGEFORMAT</w:instrText>
        </w:r>
        <w:r>
          <w:fldChar w:fldCharType="separate"/>
        </w:r>
        <w:r w:rsidR="006F3B27" w:rsidRPr="006F3B27">
          <w:rPr>
            <w:noProof/>
            <w:lang w:val="ja-JP"/>
          </w:rPr>
          <w:t>1</w:t>
        </w:r>
        <w:r>
          <w:fldChar w:fldCharType="end"/>
        </w:r>
      </w:p>
    </w:sdtContent>
  </w:sdt>
  <w:p w:rsidR="00F664BE" w:rsidRDefault="00F66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EE1" w:rsidRDefault="00240EE1" w:rsidP="00315C7A">
      <w:r>
        <w:separator/>
      </w:r>
    </w:p>
  </w:footnote>
  <w:footnote w:type="continuationSeparator" w:id="0">
    <w:p w:rsidR="00240EE1" w:rsidRDefault="00240EE1" w:rsidP="00315C7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DA MITSUYOSHI">
    <w15:presenceInfo w15:providerId="Windows Live" w15:userId="1741b8a9689bdf12"/>
  </w15:person>
  <w15:person w15:author="MITSUYOSHI TADA">
    <w15:presenceInfo w15:providerId="Windows Live" w15:userId="1741b8a9689bdf12"/>
  </w15:person>
  <w15:person w15:author="takahashi">
    <w15:presenceInfo w15:providerId="None" w15:userId="takah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revisionView w:markup="0"/>
  <w:trackRevisions/>
  <w:defaultTabStop w:val="840"/>
  <w:drawingGridHorizontalSpacing w:val="245"/>
  <w:drawingGridVerticalSpacing w:val="2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66"/>
    <w:rsid w:val="000015DC"/>
    <w:rsid w:val="00001692"/>
    <w:rsid w:val="000043F9"/>
    <w:rsid w:val="00014696"/>
    <w:rsid w:val="00015023"/>
    <w:rsid w:val="00021070"/>
    <w:rsid w:val="0003105E"/>
    <w:rsid w:val="00033DB8"/>
    <w:rsid w:val="00037D4A"/>
    <w:rsid w:val="00042E28"/>
    <w:rsid w:val="000447B8"/>
    <w:rsid w:val="000479C4"/>
    <w:rsid w:val="00050C23"/>
    <w:rsid w:val="0005184C"/>
    <w:rsid w:val="0005241A"/>
    <w:rsid w:val="0005739D"/>
    <w:rsid w:val="00063FE1"/>
    <w:rsid w:val="00065145"/>
    <w:rsid w:val="0007030D"/>
    <w:rsid w:val="00073847"/>
    <w:rsid w:val="00082335"/>
    <w:rsid w:val="0008369C"/>
    <w:rsid w:val="000860D5"/>
    <w:rsid w:val="00093B79"/>
    <w:rsid w:val="00096B62"/>
    <w:rsid w:val="000A5A55"/>
    <w:rsid w:val="000B0FE5"/>
    <w:rsid w:val="000B1851"/>
    <w:rsid w:val="000C214B"/>
    <w:rsid w:val="000C30C2"/>
    <w:rsid w:val="000C7D44"/>
    <w:rsid w:val="000D33A0"/>
    <w:rsid w:val="000E461C"/>
    <w:rsid w:val="000E5B5C"/>
    <w:rsid w:val="000E6BD5"/>
    <w:rsid w:val="000F31E9"/>
    <w:rsid w:val="000F4245"/>
    <w:rsid w:val="000F4BCA"/>
    <w:rsid w:val="001033F0"/>
    <w:rsid w:val="001045FF"/>
    <w:rsid w:val="00105ECD"/>
    <w:rsid w:val="001132C3"/>
    <w:rsid w:val="001143CF"/>
    <w:rsid w:val="00120467"/>
    <w:rsid w:val="00120E50"/>
    <w:rsid w:val="00121E11"/>
    <w:rsid w:val="001228DA"/>
    <w:rsid w:val="00135D7B"/>
    <w:rsid w:val="00141D59"/>
    <w:rsid w:val="00153305"/>
    <w:rsid w:val="001560CA"/>
    <w:rsid w:val="00167B3B"/>
    <w:rsid w:val="00173BFC"/>
    <w:rsid w:val="00197E5F"/>
    <w:rsid w:val="001A2798"/>
    <w:rsid w:val="001A3C0D"/>
    <w:rsid w:val="001A786D"/>
    <w:rsid w:val="001B0EEE"/>
    <w:rsid w:val="001B6D3F"/>
    <w:rsid w:val="001B7EDC"/>
    <w:rsid w:val="001C244B"/>
    <w:rsid w:val="001C5170"/>
    <w:rsid w:val="001C51EC"/>
    <w:rsid w:val="001C71F5"/>
    <w:rsid w:val="001D4027"/>
    <w:rsid w:val="001D77B7"/>
    <w:rsid w:val="001E17CC"/>
    <w:rsid w:val="001F4620"/>
    <w:rsid w:val="00202EE6"/>
    <w:rsid w:val="00205A0C"/>
    <w:rsid w:val="00210090"/>
    <w:rsid w:val="00213FF7"/>
    <w:rsid w:val="00215E70"/>
    <w:rsid w:val="00230844"/>
    <w:rsid w:val="00240EE1"/>
    <w:rsid w:val="00245F7D"/>
    <w:rsid w:val="002572A6"/>
    <w:rsid w:val="0026075D"/>
    <w:rsid w:val="00272D91"/>
    <w:rsid w:val="00276D90"/>
    <w:rsid w:val="00277FE5"/>
    <w:rsid w:val="00283E28"/>
    <w:rsid w:val="00287C53"/>
    <w:rsid w:val="00290923"/>
    <w:rsid w:val="002910F7"/>
    <w:rsid w:val="002A70DB"/>
    <w:rsid w:val="002B02EB"/>
    <w:rsid w:val="002B2062"/>
    <w:rsid w:val="002B2767"/>
    <w:rsid w:val="002B393A"/>
    <w:rsid w:val="002C1F8B"/>
    <w:rsid w:val="002C5150"/>
    <w:rsid w:val="002D001D"/>
    <w:rsid w:val="002E257D"/>
    <w:rsid w:val="002E66C6"/>
    <w:rsid w:val="002F124B"/>
    <w:rsid w:val="002F2AFC"/>
    <w:rsid w:val="002F6B3C"/>
    <w:rsid w:val="002F7124"/>
    <w:rsid w:val="00300BA7"/>
    <w:rsid w:val="00301C24"/>
    <w:rsid w:val="00304541"/>
    <w:rsid w:val="003106A3"/>
    <w:rsid w:val="003110ED"/>
    <w:rsid w:val="00315C7A"/>
    <w:rsid w:val="00321D98"/>
    <w:rsid w:val="00325915"/>
    <w:rsid w:val="00327362"/>
    <w:rsid w:val="0034375B"/>
    <w:rsid w:val="00347FF7"/>
    <w:rsid w:val="003541E3"/>
    <w:rsid w:val="0036633F"/>
    <w:rsid w:val="003764DE"/>
    <w:rsid w:val="00380780"/>
    <w:rsid w:val="003902C1"/>
    <w:rsid w:val="00391CF7"/>
    <w:rsid w:val="00393ED1"/>
    <w:rsid w:val="00393F30"/>
    <w:rsid w:val="003A27C9"/>
    <w:rsid w:val="003B1354"/>
    <w:rsid w:val="003C13CC"/>
    <w:rsid w:val="003C2C38"/>
    <w:rsid w:val="003C56FD"/>
    <w:rsid w:val="003C58EB"/>
    <w:rsid w:val="003C5FA7"/>
    <w:rsid w:val="003C7774"/>
    <w:rsid w:val="003D0983"/>
    <w:rsid w:val="003D5AB0"/>
    <w:rsid w:val="003D6955"/>
    <w:rsid w:val="004047CE"/>
    <w:rsid w:val="0040530E"/>
    <w:rsid w:val="00423241"/>
    <w:rsid w:val="004278BC"/>
    <w:rsid w:val="00427DE3"/>
    <w:rsid w:val="0043002D"/>
    <w:rsid w:val="00431344"/>
    <w:rsid w:val="004315E4"/>
    <w:rsid w:val="00435CBA"/>
    <w:rsid w:val="00436C27"/>
    <w:rsid w:val="00442EFB"/>
    <w:rsid w:val="00444159"/>
    <w:rsid w:val="00444B7C"/>
    <w:rsid w:val="00456D8F"/>
    <w:rsid w:val="00470515"/>
    <w:rsid w:val="00474EAF"/>
    <w:rsid w:val="00483653"/>
    <w:rsid w:val="004936E1"/>
    <w:rsid w:val="00493B30"/>
    <w:rsid w:val="00496F9A"/>
    <w:rsid w:val="00497FA2"/>
    <w:rsid w:val="004A017E"/>
    <w:rsid w:val="004A421D"/>
    <w:rsid w:val="004B2BBB"/>
    <w:rsid w:val="004C0FDF"/>
    <w:rsid w:val="004C6110"/>
    <w:rsid w:val="004D250C"/>
    <w:rsid w:val="004D4008"/>
    <w:rsid w:val="004D515B"/>
    <w:rsid w:val="004E7355"/>
    <w:rsid w:val="004F042F"/>
    <w:rsid w:val="004F1A40"/>
    <w:rsid w:val="004F3B31"/>
    <w:rsid w:val="00507616"/>
    <w:rsid w:val="0051510A"/>
    <w:rsid w:val="0051673F"/>
    <w:rsid w:val="00516892"/>
    <w:rsid w:val="00520C7F"/>
    <w:rsid w:val="0052384C"/>
    <w:rsid w:val="00533BCD"/>
    <w:rsid w:val="00536251"/>
    <w:rsid w:val="00537AC3"/>
    <w:rsid w:val="005442D5"/>
    <w:rsid w:val="00544386"/>
    <w:rsid w:val="00544589"/>
    <w:rsid w:val="00553DB2"/>
    <w:rsid w:val="005550F1"/>
    <w:rsid w:val="00564730"/>
    <w:rsid w:val="00570DD1"/>
    <w:rsid w:val="00572324"/>
    <w:rsid w:val="00572DB7"/>
    <w:rsid w:val="00584634"/>
    <w:rsid w:val="00590A07"/>
    <w:rsid w:val="005939C9"/>
    <w:rsid w:val="005A7EF4"/>
    <w:rsid w:val="005B161A"/>
    <w:rsid w:val="005B3713"/>
    <w:rsid w:val="005B6D01"/>
    <w:rsid w:val="005C0233"/>
    <w:rsid w:val="005C076B"/>
    <w:rsid w:val="005C204A"/>
    <w:rsid w:val="005C39FB"/>
    <w:rsid w:val="005C49E8"/>
    <w:rsid w:val="005D0912"/>
    <w:rsid w:val="005D402D"/>
    <w:rsid w:val="005D7007"/>
    <w:rsid w:val="005E3DEC"/>
    <w:rsid w:val="005E5991"/>
    <w:rsid w:val="005E75A0"/>
    <w:rsid w:val="005F4D85"/>
    <w:rsid w:val="005F539E"/>
    <w:rsid w:val="005F6AF2"/>
    <w:rsid w:val="006023CD"/>
    <w:rsid w:val="00603FAF"/>
    <w:rsid w:val="00605510"/>
    <w:rsid w:val="00606463"/>
    <w:rsid w:val="00620883"/>
    <w:rsid w:val="00625285"/>
    <w:rsid w:val="00625421"/>
    <w:rsid w:val="0062730D"/>
    <w:rsid w:val="006363D6"/>
    <w:rsid w:val="00637BC3"/>
    <w:rsid w:val="00645BBA"/>
    <w:rsid w:val="00650499"/>
    <w:rsid w:val="00661386"/>
    <w:rsid w:val="00671D2D"/>
    <w:rsid w:val="006728DA"/>
    <w:rsid w:val="00675DAD"/>
    <w:rsid w:val="006827A5"/>
    <w:rsid w:val="006849D4"/>
    <w:rsid w:val="00686F4F"/>
    <w:rsid w:val="006878E3"/>
    <w:rsid w:val="00693A22"/>
    <w:rsid w:val="00695619"/>
    <w:rsid w:val="00696027"/>
    <w:rsid w:val="006B070A"/>
    <w:rsid w:val="006C7BF7"/>
    <w:rsid w:val="006D185E"/>
    <w:rsid w:val="006E20B5"/>
    <w:rsid w:val="006E6350"/>
    <w:rsid w:val="006F2D63"/>
    <w:rsid w:val="006F33E3"/>
    <w:rsid w:val="006F3B27"/>
    <w:rsid w:val="00700589"/>
    <w:rsid w:val="00702DA8"/>
    <w:rsid w:val="00703D62"/>
    <w:rsid w:val="00710DC7"/>
    <w:rsid w:val="007168E6"/>
    <w:rsid w:val="0072030E"/>
    <w:rsid w:val="007217EB"/>
    <w:rsid w:val="00730F90"/>
    <w:rsid w:val="00731E34"/>
    <w:rsid w:val="007336C6"/>
    <w:rsid w:val="00734450"/>
    <w:rsid w:val="00740AD9"/>
    <w:rsid w:val="007418B2"/>
    <w:rsid w:val="007526A1"/>
    <w:rsid w:val="00755742"/>
    <w:rsid w:val="00757255"/>
    <w:rsid w:val="00766CDE"/>
    <w:rsid w:val="0076715D"/>
    <w:rsid w:val="00787651"/>
    <w:rsid w:val="007948FF"/>
    <w:rsid w:val="0079606C"/>
    <w:rsid w:val="007962FB"/>
    <w:rsid w:val="007A607D"/>
    <w:rsid w:val="007A736F"/>
    <w:rsid w:val="007C2260"/>
    <w:rsid w:val="007D2DFF"/>
    <w:rsid w:val="007E06F9"/>
    <w:rsid w:val="007E2426"/>
    <w:rsid w:val="007E275B"/>
    <w:rsid w:val="007E4019"/>
    <w:rsid w:val="007E6872"/>
    <w:rsid w:val="007F0540"/>
    <w:rsid w:val="007F4D63"/>
    <w:rsid w:val="00801E72"/>
    <w:rsid w:val="00807D21"/>
    <w:rsid w:val="008105E7"/>
    <w:rsid w:val="008109E7"/>
    <w:rsid w:val="008157D6"/>
    <w:rsid w:val="008162AF"/>
    <w:rsid w:val="00817651"/>
    <w:rsid w:val="00822571"/>
    <w:rsid w:val="00823262"/>
    <w:rsid w:val="008240CA"/>
    <w:rsid w:val="008413CC"/>
    <w:rsid w:val="00841BA4"/>
    <w:rsid w:val="008440D9"/>
    <w:rsid w:val="008471F1"/>
    <w:rsid w:val="0085763C"/>
    <w:rsid w:val="00873734"/>
    <w:rsid w:val="008854CC"/>
    <w:rsid w:val="00885DFA"/>
    <w:rsid w:val="008901BC"/>
    <w:rsid w:val="00896E68"/>
    <w:rsid w:val="008A63D2"/>
    <w:rsid w:val="008B2B71"/>
    <w:rsid w:val="008B3B41"/>
    <w:rsid w:val="008C242B"/>
    <w:rsid w:val="008D0FD1"/>
    <w:rsid w:val="008D32D8"/>
    <w:rsid w:val="008D4171"/>
    <w:rsid w:val="008D465B"/>
    <w:rsid w:val="008E1ECE"/>
    <w:rsid w:val="008E37B1"/>
    <w:rsid w:val="008F065C"/>
    <w:rsid w:val="008F5854"/>
    <w:rsid w:val="008F5A43"/>
    <w:rsid w:val="00901A0D"/>
    <w:rsid w:val="00914A94"/>
    <w:rsid w:val="009239F1"/>
    <w:rsid w:val="00932394"/>
    <w:rsid w:val="00932DD4"/>
    <w:rsid w:val="00934D51"/>
    <w:rsid w:val="00934EEE"/>
    <w:rsid w:val="00937962"/>
    <w:rsid w:val="00942474"/>
    <w:rsid w:val="00943F4E"/>
    <w:rsid w:val="00951BFC"/>
    <w:rsid w:val="00957318"/>
    <w:rsid w:val="00961214"/>
    <w:rsid w:val="00964FB1"/>
    <w:rsid w:val="00971475"/>
    <w:rsid w:val="00975596"/>
    <w:rsid w:val="00984162"/>
    <w:rsid w:val="0098502D"/>
    <w:rsid w:val="00986D68"/>
    <w:rsid w:val="00990AAB"/>
    <w:rsid w:val="009B4627"/>
    <w:rsid w:val="009B4886"/>
    <w:rsid w:val="009B5C2F"/>
    <w:rsid w:val="009C4D89"/>
    <w:rsid w:val="009C68B6"/>
    <w:rsid w:val="009E17A2"/>
    <w:rsid w:val="009F1F90"/>
    <w:rsid w:val="00A04F48"/>
    <w:rsid w:val="00A061D3"/>
    <w:rsid w:val="00A11BA5"/>
    <w:rsid w:val="00A121A7"/>
    <w:rsid w:val="00A13CB6"/>
    <w:rsid w:val="00A21A4A"/>
    <w:rsid w:val="00A33906"/>
    <w:rsid w:val="00A459F8"/>
    <w:rsid w:val="00A4729A"/>
    <w:rsid w:val="00A51008"/>
    <w:rsid w:val="00A51069"/>
    <w:rsid w:val="00A62F4E"/>
    <w:rsid w:val="00A65C9A"/>
    <w:rsid w:val="00A67214"/>
    <w:rsid w:val="00A741E9"/>
    <w:rsid w:val="00A806FA"/>
    <w:rsid w:val="00A9214F"/>
    <w:rsid w:val="00A92EB6"/>
    <w:rsid w:val="00AA12FF"/>
    <w:rsid w:val="00AC2BA0"/>
    <w:rsid w:val="00AC306B"/>
    <w:rsid w:val="00AD1C94"/>
    <w:rsid w:val="00AE1AD4"/>
    <w:rsid w:val="00AE2CB1"/>
    <w:rsid w:val="00AF0D28"/>
    <w:rsid w:val="00AF29FC"/>
    <w:rsid w:val="00AF3285"/>
    <w:rsid w:val="00AF3CC4"/>
    <w:rsid w:val="00AF4EF7"/>
    <w:rsid w:val="00AF6ADA"/>
    <w:rsid w:val="00AF6F6E"/>
    <w:rsid w:val="00B07031"/>
    <w:rsid w:val="00B126D6"/>
    <w:rsid w:val="00B135CA"/>
    <w:rsid w:val="00B138CE"/>
    <w:rsid w:val="00B16F91"/>
    <w:rsid w:val="00B223A3"/>
    <w:rsid w:val="00B25FB7"/>
    <w:rsid w:val="00B265F2"/>
    <w:rsid w:val="00B306EB"/>
    <w:rsid w:val="00B41D82"/>
    <w:rsid w:val="00B51AC1"/>
    <w:rsid w:val="00B51EBE"/>
    <w:rsid w:val="00B52F86"/>
    <w:rsid w:val="00B57181"/>
    <w:rsid w:val="00B705AC"/>
    <w:rsid w:val="00B72A72"/>
    <w:rsid w:val="00B744A7"/>
    <w:rsid w:val="00B90FFD"/>
    <w:rsid w:val="00B91DB4"/>
    <w:rsid w:val="00B92FA2"/>
    <w:rsid w:val="00B930E6"/>
    <w:rsid w:val="00BA33A0"/>
    <w:rsid w:val="00BB0F5C"/>
    <w:rsid w:val="00BB1395"/>
    <w:rsid w:val="00BB3E38"/>
    <w:rsid w:val="00BB5F30"/>
    <w:rsid w:val="00BC7279"/>
    <w:rsid w:val="00BD4A95"/>
    <w:rsid w:val="00BD552F"/>
    <w:rsid w:val="00BE50A8"/>
    <w:rsid w:val="00BF41D0"/>
    <w:rsid w:val="00C01AAE"/>
    <w:rsid w:val="00C13DE0"/>
    <w:rsid w:val="00C15E38"/>
    <w:rsid w:val="00C35CFC"/>
    <w:rsid w:val="00C432DE"/>
    <w:rsid w:val="00C45405"/>
    <w:rsid w:val="00C50040"/>
    <w:rsid w:val="00C549BE"/>
    <w:rsid w:val="00C62A66"/>
    <w:rsid w:val="00C63BE2"/>
    <w:rsid w:val="00C659DE"/>
    <w:rsid w:val="00C65BC9"/>
    <w:rsid w:val="00C67ACE"/>
    <w:rsid w:val="00C71B3F"/>
    <w:rsid w:val="00C8057D"/>
    <w:rsid w:val="00C94453"/>
    <w:rsid w:val="00C948B0"/>
    <w:rsid w:val="00C96642"/>
    <w:rsid w:val="00C968FA"/>
    <w:rsid w:val="00CA0AF0"/>
    <w:rsid w:val="00CA7CDC"/>
    <w:rsid w:val="00CB0709"/>
    <w:rsid w:val="00CB22E1"/>
    <w:rsid w:val="00CB2C7B"/>
    <w:rsid w:val="00CC61CB"/>
    <w:rsid w:val="00CC7A9A"/>
    <w:rsid w:val="00CD1E85"/>
    <w:rsid w:val="00CD4CE1"/>
    <w:rsid w:val="00CE4D71"/>
    <w:rsid w:val="00CF4D82"/>
    <w:rsid w:val="00CF50ED"/>
    <w:rsid w:val="00D00B8A"/>
    <w:rsid w:val="00D038CF"/>
    <w:rsid w:val="00D03D18"/>
    <w:rsid w:val="00D107D8"/>
    <w:rsid w:val="00D1121B"/>
    <w:rsid w:val="00D152F7"/>
    <w:rsid w:val="00D15EC3"/>
    <w:rsid w:val="00D25602"/>
    <w:rsid w:val="00D31ADC"/>
    <w:rsid w:val="00D4068D"/>
    <w:rsid w:val="00D44F61"/>
    <w:rsid w:val="00D46E08"/>
    <w:rsid w:val="00D471A7"/>
    <w:rsid w:val="00D53539"/>
    <w:rsid w:val="00D57340"/>
    <w:rsid w:val="00D63BD4"/>
    <w:rsid w:val="00D676C2"/>
    <w:rsid w:val="00D73392"/>
    <w:rsid w:val="00D76D7D"/>
    <w:rsid w:val="00D80E76"/>
    <w:rsid w:val="00D9737D"/>
    <w:rsid w:val="00DA7D6D"/>
    <w:rsid w:val="00DC494F"/>
    <w:rsid w:val="00DC6A25"/>
    <w:rsid w:val="00DD3A74"/>
    <w:rsid w:val="00DD3B77"/>
    <w:rsid w:val="00DE0336"/>
    <w:rsid w:val="00DF237A"/>
    <w:rsid w:val="00DF4C38"/>
    <w:rsid w:val="00DF50C1"/>
    <w:rsid w:val="00DF51F9"/>
    <w:rsid w:val="00E046C8"/>
    <w:rsid w:val="00E123B2"/>
    <w:rsid w:val="00E124D2"/>
    <w:rsid w:val="00E2280B"/>
    <w:rsid w:val="00E24C2E"/>
    <w:rsid w:val="00E257E3"/>
    <w:rsid w:val="00E26D37"/>
    <w:rsid w:val="00E366CB"/>
    <w:rsid w:val="00E429AA"/>
    <w:rsid w:val="00E47A34"/>
    <w:rsid w:val="00E514DB"/>
    <w:rsid w:val="00E519ED"/>
    <w:rsid w:val="00E53C97"/>
    <w:rsid w:val="00E61D84"/>
    <w:rsid w:val="00E87377"/>
    <w:rsid w:val="00EA5D31"/>
    <w:rsid w:val="00EA6111"/>
    <w:rsid w:val="00EC024B"/>
    <w:rsid w:val="00EC0EB1"/>
    <w:rsid w:val="00EE3361"/>
    <w:rsid w:val="00EE64E4"/>
    <w:rsid w:val="00EF1025"/>
    <w:rsid w:val="00EF3FDA"/>
    <w:rsid w:val="00EF6BFE"/>
    <w:rsid w:val="00F05DF0"/>
    <w:rsid w:val="00F063D8"/>
    <w:rsid w:val="00F134BA"/>
    <w:rsid w:val="00F22F77"/>
    <w:rsid w:val="00F25D36"/>
    <w:rsid w:val="00F262EE"/>
    <w:rsid w:val="00F343EF"/>
    <w:rsid w:val="00F3720F"/>
    <w:rsid w:val="00F37F39"/>
    <w:rsid w:val="00F406A6"/>
    <w:rsid w:val="00F44335"/>
    <w:rsid w:val="00F47D6D"/>
    <w:rsid w:val="00F50CC6"/>
    <w:rsid w:val="00F664BE"/>
    <w:rsid w:val="00F70132"/>
    <w:rsid w:val="00F73C19"/>
    <w:rsid w:val="00F75507"/>
    <w:rsid w:val="00F812FA"/>
    <w:rsid w:val="00F82EB1"/>
    <w:rsid w:val="00F87A5C"/>
    <w:rsid w:val="00FA3CCB"/>
    <w:rsid w:val="00FA5F3C"/>
    <w:rsid w:val="00FD2E40"/>
    <w:rsid w:val="00FD4167"/>
    <w:rsid w:val="00FE6DCD"/>
    <w:rsid w:val="00FF3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08AECBB-87BD-47C7-9660-20470E5B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5C7A"/>
    <w:pPr>
      <w:tabs>
        <w:tab w:val="center" w:pos="4252"/>
        <w:tab w:val="right" w:pos="8504"/>
      </w:tabs>
      <w:snapToGrid w:val="0"/>
    </w:pPr>
  </w:style>
  <w:style w:type="character" w:customStyle="1" w:styleId="a4">
    <w:name w:val="ヘッダー (文字)"/>
    <w:basedOn w:val="a0"/>
    <w:link w:val="a3"/>
    <w:uiPriority w:val="99"/>
    <w:rsid w:val="00315C7A"/>
  </w:style>
  <w:style w:type="paragraph" w:styleId="a5">
    <w:name w:val="footer"/>
    <w:basedOn w:val="a"/>
    <w:link w:val="a6"/>
    <w:uiPriority w:val="99"/>
    <w:unhideWhenUsed/>
    <w:rsid w:val="00315C7A"/>
    <w:pPr>
      <w:tabs>
        <w:tab w:val="center" w:pos="4252"/>
        <w:tab w:val="right" w:pos="8504"/>
      </w:tabs>
      <w:snapToGrid w:val="0"/>
    </w:pPr>
  </w:style>
  <w:style w:type="character" w:customStyle="1" w:styleId="a6">
    <w:name w:val="フッター (文字)"/>
    <w:basedOn w:val="a0"/>
    <w:link w:val="a5"/>
    <w:uiPriority w:val="99"/>
    <w:rsid w:val="00315C7A"/>
  </w:style>
  <w:style w:type="paragraph" w:styleId="a7">
    <w:name w:val="Balloon Text"/>
    <w:basedOn w:val="a"/>
    <w:link w:val="a8"/>
    <w:uiPriority w:val="99"/>
    <w:semiHidden/>
    <w:unhideWhenUsed/>
    <w:rsid w:val="003D5A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AB0"/>
    <w:rPr>
      <w:rFonts w:asciiTheme="majorHAnsi" w:eastAsiaTheme="majorEastAsia" w:hAnsiTheme="majorHAnsi" w:cstheme="majorBidi"/>
      <w:sz w:val="18"/>
      <w:szCs w:val="18"/>
    </w:rPr>
  </w:style>
  <w:style w:type="paragraph" w:styleId="a9">
    <w:name w:val="Closing"/>
    <w:basedOn w:val="a"/>
    <w:link w:val="aa"/>
    <w:uiPriority w:val="99"/>
    <w:unhideWhenUsed/>
    <w:rsid w:val="00625421"/>
    <w:pPr>
      <w:jc w:val="right"/>
    </w:pPr>
    <w:rPr>
      <w:sz w:val="24"/>
      <w:szCs w:val="24"/>
    </w:rPr>
  </w:style>
  <w:style w:type="character" w:customStyle="1" w:styleId="aa">
    <w:name w:val="結語 (文字)"/>
    <w:basedOn w:val="a0"/>
    <w:link w:val="a9"/>
    <w:uiPriority w:val="99"/>
    <w:rsid w:val="00625421"/>
    <w:rPr>
      <w:sz w:val="24"/>
      <w:szCs w:val="24"/>
    </w:rPr>
  </w:style>
  <w:style w:type="paragraph" w:styleId="ab">
    <w:name w:val="Revision"/>
    <w:hidden/>
    <w:uiPriority w:val="99"/>
    <w:semiHidden/>
    <w:rsid w:val="00B1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pPr>
            <a:r>
              <a:rPr lang="ja-JP" altLang="en-US" sz="1200" b="0"/>
              <a:t>クロナゼパム副作用報告件数の推移</a:t>
            </a:r>
          </a:p>
        </c:rich>
      </c:tx>
      <c:layout>
        <c:manualLayout>
          <c:xMode val="edge"/>
          <c:yMode val="edge"/>
          <c:x val="0.33543598921190282"/>
          <c:y val="7.4801309022907905E-3"/>
        </c:manualLayout>
      </c:layout>
      <c:overlay val="0"/>
    </c:title>
    <c:autoTitleDeleted val="0"/>
    <c:plotArea>
      <c:layout>
        <c:manualLayout>
          <c:layoutTarget val="inner"/>
          <c:xMode val="edge"/>
          <c:yMode val="edge"/>
          <c:x val="0.18987277087965146"/>
          <c:y val="0.19923978522607241"/>
          <c:w val="0.74950658559780747"/>
          <c:h val="0.68750639029346583"/>
        </c:manualLayout>
      </c:layout>
      <c:barChart>
        <c:barDir val="col"/>
        <c:grouping val="clustered"/>
        <c:varyColors val="0"/>
        <c:ser>
          <c:idx val="0"/>
          <c:order val="0"/>
          <c:invertIfNegative val="0"/>
          <c:cat>
            <c:numRef>
              <c:f>クロナゼパム!$A$2:$A$14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クロナゼパム!$B$2:$B$14</c:f>
            </c:numRef>
          </c:val>
        </c:ser>
        <c:ser>
          <c:idx val="1"/>
          <c:order val="1"/>
          <c:invertIfNegative val="0"/>
          <c:cat>
            <c:numRef>
              <c:f>クロナゼパム!$A$2:$A$14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クロナゼパム!$C$2:$C$14</c:f>
            </c:numRef>
          </c:val>
        </c:ser>
        <c:ser>
          <c:idx val="2"/>
          <c:order val="2"/>
          <c:invertIfNegative val="0"/>
          <c:cat>
            <c:numRef>
              <c:f>クロナゼパム!$A$2:$A$14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クロナゼパム!$D$2:$D$14</c:f>
            </c:numRef>
          </c:val>
        </c:ser>
        <c:ser>
          <c:idx val="3"/>
          <c:order val="3"/>
          <c:tx>
            <c:v>件数</c:v>
          </c:tx>
          <c:spPr>
            <a:solidFill>
              <a:schemeClr val="accent1"/>
            </a:solidFill>
          </c:spPr>
          <c:invertIfNegative val="0"/>
          <c:cat>
            <c:numRef>
              <c:f>クロナゼパム!$A$2:$A$14</c:f>
              <c:numCache>
                <c:formatCode>General</c:formatCod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numCache>
            </c:numRef>
          </c:cat>
          <c:val>
            <c:numRef>
              <c:f>クロナゼパム!$E$2:$E$14</c:f>
              <c:numCache>
                <c:formatCode>General</c:formatCode>
                <c:ptCount val="13"/>
                <c:pt idx="0">
                  <c:v>10</c:v>
                </c:pt>
                <c:pt idx="1">
                  <c:v>23</c:v>
                </c:pt>
                <c:pt idx="2">
                  <c:v>14</c:v>
                </c:pt>
                <c:pt idx="3">
                  <c:v>17</c:v>
                </c:pt>
                <c:pt idx="4">
                  <c:v>10</c:v>
                </c:pt>
                <c:pt idx="5">
                  <c:v>8</c:v>
                </c:pt>
                <c:pt idx="6">
                  <c:v>5</c:v>
                </c:pt>
                <c:pt idx="7">
                  <c:v>16</c:v>
                </c:pt>
                <c:pt idx="8">
                  <c:v>26</c:v>
                </c:pt>
                <c:pt idx="9">
                  <c:v>31</c:v>
                </c:pt>
                <c:pt idx="10">
                  <c:v>44</c:v>
                </c:pt>
                <c:pt idx="11">
                  <c:v>35</c:v>
                </c:pt>
                <c:pt idx="12">
                  <c:v>32</c:v>
                </c:pt>
              </c:numCache>
            </c:numRef>
          </c:val>
        </c:ser>
        <c:dLbls>
          <c:showLegendKey val="0"/>
          <c:showVal val="0"/>
          <c:showCatName val="0"/>
          <c:showSerName val="0"/>
          <c:showPercent val="0"/>
          <c:showBubbleSize val="0"/>
        </c:dLbls>
        <c:gapWidth val="150"/>
        <c:axId val="-1002332848"/>
        <c:axId val="-1002338288"/>
      </c:barChart>
      <c:catAx>
        <c:axId val="-1002332848"/>
        <c:scaling>
          <c:orientation val="minMax"/>
        </c:scaling>
        <c:delete val="0"/>
        <c:axPos val="b"/>
        <c:title>
          <c:tx>
            <c:rich>
              <a:bodyPr/>
              <a:lstStyle/>
              <a:p>
                <a:pPr>
                  <a:defRPr sz="1100" b="0"/>
                </a:pPr>
                <a:r>
                  <a:rPr lang="ja-JP" altLang="en-US" sz="1100" b="0"/>
                  <a:t>西暦年</a:t>
                </a:r>
              </a:p>
            </c:rich>
          </c:tx>
          <c:layout>
            <c:manualLayout>
              <c:xMode val="edge"/>
              <c:yMode val="edge"/>
              <c:x val="0.50902839309757908"/>
              <c:y val="0.94422521842303941"/>
            </c:manualLayout>
          </c:layout>
          <c:overlay val="0"/>
        </c:title>
        <c:numFmt formatCode="General" sourceLinked="1"/>
        <c:majorTickMark val="out"/>
        <c:minorTickMark val="none"/>
        <c:tickLblPos val="nextTo"/>
        <c:crossAx val="-1002338288"/>
        <c:crosses val="autoZero"/>
        <c:auto val="1"/>
        <c:lblAlgn val="ctr"/>
        <c:lblOffset val="100"/>
        <c:noMultiLvlLbl val="0"/>
      </c:catAx>
      <c:valAx>
        <c:axId val="-1002338288"/>
        <c:scaling>
          <c:orientation val="minMax"/>
        </c:scaling>
        <c:delete val="0"/>
        <c:axPos val="l"/>
        <c:majorGridlines/>
        <c:title>
          <c:tx>
            <c:rich>
              <a:bodyPr rot="0" vert="horz"/>
              <a:lstStyle/>
              <a:p>
                <a:pPr>
                  <a:defRPr sz="1100" b="0"/>
                </a:pPr>
                <a:r>
                  <a:rPr lang="ja-JP" altLang="en-US" sz="1100" b="0"/>
                  <a:t>件数</a:t>
                </a:r>
              </a:p>
            </c:rich>
          </c:tx>
          <c:layout>
            <c:manualLayout>
              <c:xMode val="edge"/>
              <c:yMode val="edge"/>
              <c:x val="9.3646949701069709E-2"/>
              <c:y val="0.12848117657019628"/>
            </c:manualLayout>
          </c:layout>
          <c:overlay val="0"/>
        </c:title>
        <c:numFmt formatCode="General" sourceLinked="1"/>
        <c:majorTickMark val="out"/>
        <c:minorTickMark val="none"/>
        <c:tickLblPos val="nextTo"/>
        <c:crossAx val="-1002332848"/>
        <c:crosses val="autoZero"/>
        <c:crossBetween val="between"/>
      </c:valAx>
      <c:spPr>
        <a:ln>
          <a:solidFill>
            <a:schemeClr val="tx1"/>
          </a:solidFill>
        </a:ln>
      </c:spPr>
    </c:plotArea>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0.49659</cdr:x>
      <cdr:y>0.06102</cdr:y>
    </cdr:from>
    <cdr:to>
      <cdr:x>0.94086</cdr:x>
      <cdr:y>0.17915</cdr:y>
    </cdr:to>
    <cdr:sp macro="" textlink="">
      <cdr:nvSpPr>
        <cdr:cNvPr id="2" name="テキスト ボックス 1"/>
        <cdr:cNvSpPr txBox="1"/>
      </cdr:nvSpPr>
      <cdr:spPr>
        <a:xfrm xmlns:a="http://schemas.openxmlformats.org/drawingml/2006/main">
          <a:off x="2785982" y="295275"/>
          <a:ext cx="2492454" cy="5715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ja-JP" altLang="en-US" sz="1100"/>
            <a:t>出典：ＰＭＤＡ年次報告書</a:t>
          </a:r>
          <a:endParaRPr lang="en-US" altLang="ja-JP" sz="1100"/>
        </a:p>
        <a:p xmlns:a="http://schemas.openxmlformats.org/drawingml/2006/main">
          <a:pPr algn="r"/>
          <a:r>
            <a:rPr lang="ja-JP" altLang="en-US" sz="1100"/>
            <a:t>２００４～２０１６年合計：２７１件</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241F-414B-4639-9573-B3A4B8C25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3065</Words>
  <Characters>17477</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togis</dc:creator>
  <cp:lastModifiedBy>TADA MITSUYOSHI</cp:lastModifiedBy>
  <cp:revision>2</cp:revision>
  <cp:lastPrinted>2017-11-07T01:22:00Z</cp:lastPrinted>
  <dcterms:created xsi:type="dcterms:W3CDTF">2018-06-02T04:02:00Z</dcterms:created>
  <dcterms:modified xsi:type="dcterms:W3CDTF">2018-06-02T04:02:00Z</dcterms:modified>
</cp:coreProperties>
</file>